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31662620"/>
        <w:docPartObj>
          <w:docPartGallery w:val="Cover Pages"/>
          <w:docPartUnique/>
        </w:docPartObj>
      </w:sdtPr>
      <w:sdtEndPr>
        <w:rPr>
          <w:rFonts w:ascii="Verdana" w:hAnsi="Verdana" w:cs="Verdana"/>
          <w:b/>
          <w:bCs/>
          <w:sz w:val="18"/>
          <w:szCs w:val="18"/>
        </w:rPr>
      </w:sdtEndPr>
      <w:sdtContent>
        <w:p w14:paraId="3CD44CFF" w14:textId="548DD484" w:rsidR="003F7A04" w:rsidRPr="00A05694" w:rsidRDefault="003F7A04">
          <w:r w:rsidRPr="00A05694">
            <w:rPr>
              <w:noProof/>
            </w:rPr>
            <mc:AlternateContent>
              <mc:Choice Requires="wpg">
                <w:drawing>
                  <wp:anchor distT="0" distB="0" distL="114300" distR="114300" simplePos="0" relativeHeight="251662336" behindDoc="0" locked="0" layoutInCell="0" allowOverlap="1" wp14:anchorId="0A94E0AB" wp14:editId="129D307E">
                    <wp:simplePos x="0" y="0"/>
                    <wp:positionH relativeFrom="page">
                      <wp:align>left</wp:align>
                    </wp:positionH>
                    <wp:positionV relativeFrom="page">
                      <wp:align>top</wp:align>
                    </wp:positionV>
                    <wp:extent cx="5650865" cy="4827905"/>
                    <wp:effectExtent l="9525" t="9525" r="6985" b="127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9"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0" name="Oval 32"/>
                            <wps:cNvSpPr>
                              <a:spLocks noChangeArrowheads="1"/>
                            </wps:cNvSpPr>
                            <wps:spPr bwMode="auto">
                              <a:xfrm>
                                <a:off x="6717" y="5418"/>
                                <a:ext cx="2216" cy="2216"/>
                              </a:xfrm>
                              <a:prstGeom prst="ellipse">
                                <a:avLst/>
                              </a:prstGeom>
                              <a:gradFill rotWithShape="0">
                                <a:gsLst>
                                  <a:gs pos="0">
                                    <a:srgbClr val="31849B"/>
                                  </a:gs>
                                  <a:gs pos="100000">
                                    <a:srgbClr val="92CDDC"/>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0560F" id="Group 29" o:spid="_x0000_s1026" style="position:absolute;margin-left:0;margin-top:0;width:444.95pt;height:380.15pt;z-index:25166233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" fillcolor="#31849b" stroked="f">
                      <v:fill color2="#92cddc" focusposition=".5,.5" focussize="" focus="100%" type="gradientRadial"/>
                    </v:oval>
                    <w10:wrap anchorx="page" anchory="page"/>
                  </v:group>
                </w:pict>
              </mc:Fallback>
            </mc:AlternateContent>
          </w:r>
          <w:r w:rsidRPr="00A05694">
            <w:rPr>
              <w:noProof/>
            </w:rPr>
            <mc:AlternateContent>
              <mc:Choice Requires="wpg">
                <w:drawing>
                  <wp:anchor distT="0" distB="0" distL="114300" distR="114300" simplePos="0" relativeHeight="251661312" behindDoc="0" locked="0" layoutInCell="0" allowOverlap="1" wp14:anchorId="00D6A40F" wp14:editId="45608D25">
                    <wp:simplePos x="0" y="0"/>
                    <wp:positionH relativeFrom="page">
                      <wp:posOffset>2562860</wp:posOffset>
                    </wp:positionH>
                    <wp:positionV relativeFrom="page">
                      <wp:posOffset>9525</wp:posOffset>
                    </wp:positionV>
                    <wp:extent cx="3648710" cy="2880360"/>
                    <wp:effectExtent l="10160" t="9525" r="8255" b="5715"/>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6"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7" name="Oval 26"/>
                            <wps:cNvSpPr>
                              <a:spLocks noChangeArrowheads="1"/>
                            </wps:cNvSpPr>
                            <wps:spPr bwMode="auto">
                              <a:xfrm>
                                <a:off x="5782" y="444"/>
                                <a:ext cx="4116" cy="4116"/>
                              </a:xfrm>
                              <a:prstGeom prst="ellipse">
                                <a:avLst/>
                              </a:prstGeom>
                              <a:gradFill rotWithShape="1">
                                <a:gsLst>
                                  <a:gs pos="0">
                                    <a:srgbClr val="92CDDC"/>
                                  </a:gs>
                                  <a:gs pos="100000">
                                    <a:srgbClr val="31849B"/>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82389" id="Group 24" o:spid="_x0000_s1026" style="position:absolute;margin-left:201.8pt;margin-top:.75pt;width:287.3pt;height:226.8pt;z-index:251661312;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u+bsAAADaAAAADwAAAGRycy9kb3ducmV2LnhtbERPSwrCMBDdC94hjOBGNFVEtBpFBMGN&#10;gp8DDM30g82kNrHW2xtBcPl4/9WmNaVoqHaFZQXjUQSCOLG64EzB7bofzkE4j6yxtEwK3uRgs+52&#10;Vhhr++IzNRefiRDCLkYFufdVLKVLcjLoRrYiDlxqa4M+wDqTusZXCDelnETRTBosODTkWNEup+R+&#10;eZowI5XuMbhXp2NKi3PWnNJyOpBK9XvtdgnCU+v/4p/7oBX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VW75uwAAANoAAAAPAAAAAAAAAAAAAAAAAKECAABk&#10;cnMvZG93bnJldi54bWxQSwUGAAAAAAQABAD5AAAAiQ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E8MIA&#10;AADaAAAADwAAAGRycy9kb3ducmV2LnhtbESPQWsCMRSE7wX/Q3iCt5pVsdXVKCLI6qlURTw+Ns/d&#10;1c1L2ETd/vtGKPQ4zMw3zHzZmlo8qPGVZQWDfgKCOLe64kLB8bB5n4DwAVljbZkU/JCH5aLzNsdU&#10;2yd/02MfChEh7FNUUIbgUil9XpJB37eOOHoX2xgMUTaF1A0+I9zUcpgkH9JgxXGhREfrkvLb/m4U&#10;XMfZNHP+60Z8dqdsMxwbHu2U6nXb1QxEoDb8h//aW63gE15X4g2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wTwwgAAANoAAAAPAAAAAAAAAAAAAAAAAJgCAABkcnMvZG93&#10;bnJldi54bWxQSwUGAAAAAAQABAD1AAAAhwMAAAAA&#10;" fillcolor="#92cddc" stroked="f">
                      <v:fill color2="#31849b" rotate="t" focusposition=".5,.5" focussize="" focus="100%" type="gradientRadial"/>
                    </v:oval>
                    <w10:wrap anchorx="page" anchory="page"/>
                  </v:group>
                </w:pict>
              </mc:Fallback>
            </mc:AlternateContent>
          </w:r>
        </w:p>
        <w:p w14:paraId="379A9AB8" w14:textId="77777777" w:rsidR="003F7A04" w:rsidRPr="00A05694" w:rsidRDefault="003F7A04">
          <w:r w:rsidRPr="00A05694">
            <w:rPr>
              <w:noProof/>
            </w:rPr>
            <mc:AlternateContent>
              <mc:Choice Requires="wpg">
                <w:drawing>
                  <wp:anchor distT="0" distB="0" distL="114300" distR="114300" simplePos="0" relativeHeight="251663360" behindDoc="0" locked="0" layoutInCell="1" allowOverlap="1" wp14:anchorId="2413990A" wp14:editId="1EE2D659">
                    <wp:simplePos x="0" y="0"/>
                    <wp:positionH relativeFrom="page">
                      <wp:posOffset>4792345</wp:posOffset>
                    </wp:positionH>
                    <wp:positionV relativeFrom="page">
                      <wp:posOffset>1479550</wp:posOffset>
                    </wp:positionV>
                    <wp:extent cx="3831590" cy="9208135"/>
                    <wp:effectExtent l="1270" t="12700" r="5715" b="889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4"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1" name="Oval 15"/>
                            <wps:cNvSpPr>
                              <a:spLocks noChangeArrowheads="1"/>
                            </wps:cNvSpPr>
                            <wps:spPr bwMode="auto">
                              <a:xfrm>
                                <a:off x="117230" y="5372100"/>
                                <a:ext cx="3833446" cy="3833446"/>
                              </a:xfrm>
                              <a:prstGeom prst="ellipse">
                                <a:avLst/>
                              </a:prstGeom>
                              <a:gradFill rotWithShape="1">
                                <a:gsLst>
                                  <a:gs pos="0">
                                    <a:srgbClr val="92CDDC"/>
                                  </a:gs>
                                  <a:gs pos="100000">
                                    <a:srgbClr val="31849B"/>
                                  </a:gs>
                                </a:gsLst>
                                <a:path path="shape">
                                  <a:fillToRect l="50000" t="50000" r="50000" b="50000"/>
                                </a:path>
                              </a:gra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4F71CD" id="Group 16" o:spid="_x0000_s1026" style="position:absolute;margin-left:377.35pt;margin-top:116.5pt;width:301.7pt;height:725.05pt;z-index:251663360;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m+TsIAAADaAAAADwAAAGRycy9kb3ducmV2LnhtbESPQYvCMBSE74L/IbwFb5rWFVmqURZR&#10;WL3I1r14ezbPtti8lCRq/fdGEPY4zMw3zHzZmUbcyPnasoJ0lIAgLqyuuVTwd9gMv0D4gKyxsUwK&#10;HuRhuej35phpe+dfuuWhFBHCPkMFVQhtJqUvKjLoR7Yljt7ZOoMhSldK7fAe4aaR4ySZSoM1x4UK&#10;W1pVVFzyq1Gw3k2m28863exPxu1d+mhPK3lUavDRfc9ABOrCf/jd/tEKJvC6Em+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m+TsIAAADaAAAADwAAAAAAAAAAAAAA&#10;AAChAgAAZHJzL2Rvd25yZXYueG1sUEsFBgAAAAAEAAQA+QAAAJADA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2JMAA&#10;AADbAAAADwAAAGRycy9kb3ducmV2LnhtbERP24rCMBB9F/Yfwgj7ImvqCiLVKG7BXX3zsh8wJGMb&#10;bCaliVr/3giCb3M415kvO1eLK7XBelYwGmYgiLU3lksF/8f11xREiMgGa8+k4E4BlouP3hxz42+8&#10;p+shliKFcMhRQRVjk0sZdEUOw9A3xIk7+dZhTLAtpWnxlsJdLb+zbCIdWk4NFTZUVKTPh4tTUJz4&#10;T++6wXZj77H4GU/trz4WSn32u9UMRKQuvsUv98ak+S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E2JMAAAADbAAAADwAAAAAAAAAAAAAAAACYAgAAZHJzL2Rvd25y&#10;ZXYueG1sUEsFBgAAAAAEAAQA9QAAAIUDAAAAAA==&#10;" fillcolor="#92cddc" stroked="f" strokeweight="2pt">
                      <v:fill color2="#31849b" rotate="t" focusposition=".5,.5" focussize="" focus="100%" type="gradientRadial"/>
                    </v:oval>
                    <w10:wrap anchorx="page"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42"/>
          </w:tblGrid>
          <w:tr w:rsidR="003F7A04" w:rsidRPr="00A05694" w14:paraId="29720294" w14:textId="77777777">
            <w:tc>
              <w:tcPr>
                <w:tcW w:w="5746" w:type="dxa"/>
              </w:tcPr>
              <w:p w14:paraId="412E54A5" w14:textId="77777777" w:rsidR="003F7A04" w:rsidRPr="00A05694" w:rsidRDefault="003F7A04" w:rsidP="002A6181">
                <w:pPr>
                  <w:pStyle w:val="Geenafstand"/>
                  <w:rPr>
                    <w:rFonts w:ascii="Verdana" w:eastAsia="Times New Roman" w:hAnsi="Verdana" w:cs="Times New Roman"/>
                    <w:b/>
                    <w:bCs/>
                    <w:color w:val="365F91"/>
                    <w:sz w:val="40"/>
                    <w:szCs w:val="40"/>
                  </w:rPr>
                </w:pPr>
                <w:r w:rsidRPr="00A05694">
                  <w:rPr>
                    <w:rFonts w:ascii="Verdana" w:eastAsia="Times New Roman" w:hAnsi="Verdana" w:cs="Times New Roman"/>
                    <w:b/>
                    <w:bCs/>
                    <w:sz w:val="40"/>
                    <w:szCs w:val="40"/>
                  </w:rPr>
                  <w:t>EVC-PROCEDURE AUHL</w:t>
                </w:r>
              </w:p>
            </w:tc>
          </w:tr>
          <w:tr w:rsidR="003F7A04" w:rsidRPr="00A05694" w14:paraId="5A58D1D9" w14:textId="77777777">
            <w:tc>
              <w:tcPr>
                <w:tcW w:w="5746" w:type="dxa"/>
              </w:tcPr>
              <w:p w14:paraId="15D9A9EE" w14:textId="5869E281" w:rsidR="003F7A04" w:rsidRPr="00A05694" w:rsidRDefault="003F7A04" w:rsidP="002A6181">
                <w:pPr>
                  <w:pStyle w:val="Geenafstand"/>
                  <w:rPr>
                    <w:rFonts w:ascii="Verdana" w:hAnsi="Verdana"/>
                    <w:color w:val="16080E"/>
                    <w:sz w:val="28"/>
                    <w:szCs w:val="28"/>
                    <w:lang w:val="nl-BE"/>
                  </w:rPr>
                </w:pPr>
                <w:r w:rsidRPr="00A05694">
                  <w:rPr>
                    <w:rFonts w:ascii="Verdana" w:hAnsi="Verdana"/>
                    <w:color w:val="561E36"/>
                    <w:sz w:val="28"/>
                    <w:szCs w:val="28"/>
                    <w:lang w:val="nl-BE"/>
                  </w:rPr>
                  <w:t>Reglement ‘Erkenning van Verworven Competenties’</w:t>
                </w:r>
              </w:p>
            </w:tc>
          </w:tr>
          <w:tr w:rsidR="003F7A04" w:rsidRPr="00A05694" w14:paraId="273D1B8E" w14:textId="77777777">
            <w:tc>
              <w:tcPr>
                <w:tcW w:w="5746" w:type="dxa"/>
              </w:tcPr>
              <w:p w14:paraId="1C774920" w14:textId="77777777" w:rsidR="003F7A04" w:rsidRPr="00A05694" w:rsidRDefault="003F7A04">
                <w:pPr>
                  <w:pStyle w:val="Geenafstand"/>
                  <w:rPr>
                    <w:color w:val="4A442A"/>
                    <w:sz w:val="28"/>
                    <w:szCs w:val="28"/>
                    <w:lang w:val="nl-BE"/>
                  </w:rPr>
                </w:pPr>
              </w:p>
            </w:tc>
          </w:tr>
          <w:tr w:rsidR="003F7A04" w:rsidRPr="00A05694" w14:paraId="16416F11" w14:textId="77777777">
            <w:tc>
              <w:tcPr>
                <w:tcW w:w="5746" w:type="dxa"/>
              </w:tcPr>
              <w:p w14:paraId="6E56E2A3" w14:textId="621ED417" w:rsidR="003F7A04" w:rsidRPr="00A05694" w:rsidRDefault="003F7A04" w:rsidP="002B01F8">
                <w:pPr>
                  <w:pStyle w:val="Geenafstand"/>
                  <w:rPr>
                    <w:rFonts w:ascii="Verdana" w:hAnsi="Verdana"/>
                    <w:sz w:val="18"/>
                    <w:szCs w:val="18"/>
                    <w:lang w:val="nl-BE"/>
                  </w:rPr>
                </w:pPr>
              </w:p>
            </w:tc>
          </w:tr>
          <w:tr w:rsidR="003F7A04" w:rsidRPr="00A05694" w14:paraId="50B83029" w14:textId="77777777">
            <w:tc>
              <w:tcPr>
                <w:tcW w:w="5746" w:type="dxa"/>
              </w:tcPr>
              <w:p w14:paraId="674EAFB9" w14:textId="77777777" w:rsidR="003F7A04" w:rsidRPr="00A05694" w:rsidRDefault="003F7A04">
                <w:pPr>
                  <w:pStyle w:val="Geenafstand"/>
                  <w:rPr>
                    <w:rFonts w:ascii="Verdana" w:hAnsi="Verdana"/>
                    <w:sz w:val="18"/>
                    <w:szCs w:val="18"/>
                    <w:lang w:val="nl-BE"/>
                  </w:rPr>
                </w:pPr>
              </w:p>
            </w:tc>
          </w:tr>
          <w:tr w:rsidR="003F7A04" w:rsidRPr="00A05694" w14:paraId="70971F88" w14:textId="77777777">
            <w:tc>
              <w:tcPr>
                <w:tcW w:w="5746" w:type="dxa"/>
              </w:tcPr>
              <w:p w14:paraId="451C7A92" w14:textId="77777777" w:rsidR="003F7A04" w:rsidRPr="00A05694" w:rsidRDefault="003F7A04" w:rsidP="002A6181">
                <w:pPr>
                  <w:pStyle w:val="Geenafstand"/>
                  <w:rPr>
                    <w:rFonts w:ascii="Verdana" w:hAnsi="Verdana"/>
                    <w:b/>
                    <w:bCs/>
                    <w:sz w:val="18"/>
                    <w:szCs w:val="18"/>
                    <w:lang w:val="nl-BE"/>
                  </w:rPr>
                </w:pPr>
              </w:p>
            </w:tc>
          </w:tr>
          <w:tr w:rsidR="00393EBF" w:rsidRPr="00A05694" w14:paraId="0E86EB30" w14:textId="77777777">
            <w:tc>
              <w:tcPr>
                <w:tcW w:w="5746" w:type="dxa"/>
              </w:tcPr>
              <w:p w14:paraId="1E4D1763" w14:textId="77777777" w:rsidR="00393EBF" w:rsidRPr="00A05694" w:rsidRDefault="00393EBF" w:rsidP="002A6181">
                <w:pPr>
                  <w:pStyle w:val="Geenafstand"/>
                  <w:rPr>
                    <w:rFonts w:ascii="Verdana" w:hAnsi="Verdana"/>
                    <w:b/>
                    <w:bCs/>
                    <w:sz w:val="18"/>
                    <w:szCs w:val="18"/>
                    <w:lang w:val="nl-BE"/>
                  </w:rPr>
                </w:pPr>
              </w:p>
            </w:tc>
          </w:tr>
          <w:tr w:rsidR="003F7A04" w:rsidRPr="00A05694" w14:paraId="044BC563" w14:textId="77777777">
            <w:tc>
              <w:tcPr>
                <w:tcW w:w="5746" w:type="dxa"/>
              </w:tcPr>
              <w:p w14:paraId="70A1A535" w14:textId="068B59D6" w:rsidR="003F7A04" w:rsidRPr="00A05694" w:rsidRDefault="003F7A04" w:rsidP="00B671C5">
                <w:pPr>
                  <w:pStyle w:val="Geenafstand"/>
                  <w:rPr>
                    <w:rFonts w:ascii="Verdana" w:hAnsi="Verdana"/>
                    <w:b/>
                    <w:bCs/>
                    <w:sz w:val="18"/>
                    <w:szCs w:val="18"/>
                    <w:lang w:val="nl-BE"/>
                  </w:rPr>
                </w:pPr>
                <w:r w:rsidRPr="00A05694">
                  <w:rPr>
                    <w:rFonts w:ascii="Verdana" w:hAnsi="Verdana"/>
                    <w:b/>
                    <w:bCs/>
                    <w:sz w:val="18"/>
                    <w:szCs w:val="18"/>
                    <w:lang w:val="nl-BE"/>
                  </w:rPr>
                  <w:t>G</w:t>
                </w:r>
                <w:r w:rsidR="00B671C5" w:rsidRPr="00A05694">
                  <w:rPr>
                    <w:rFonts w:ascii="Verdana" w:hAnsi="Verdana"/>
                    <w:b/>
                    <w:bCs/>
                    <w:sz w:val="18"/>
                    <w:szCs w:val="18"/>
                    <w:lang w:val="nl-BE"/>
                  </w:rPr>
                  <w:t xml:space="preserve">oedgekeurd door de RvB </w:t>
                </w:r>
                <w:r w:rsidR="00B671C5" w:rsidRPr="001F2BCF">
                  <w:rPr>
                    <w:rFonts w:ascii="Verdana" w:hAnsi="Verdana"/>
                    <w:b/>
                    <w:bCs/>
                    <w:sz w:val="18"/>
                    <w:szCs w:val="18"/>
                    <w:lang w:val="nl-BE"/>
                  </w:rPr>
                  <w:t xml:space="preserve">AUHL op </w:t>
                </w:r>
                <w:r w:rsidR="002D065D" w:rsidRPr="001F2BCF">
                  <w:rPr>
                    <w:rFonts w:ascii="Verdana" w:hAnsi="Verdana"/>
                    <w:b/>
                    <w:bCs/>
                    <w:sz w:val="18"/>
                    <w:szCs w:val="18"/>
                    <w:lang w:val="nl-BE"/>
                  </w:rPr>
                  <w:t>16.11.2017</w:t>
                </w:r>
              </w:p>
            </w:tc>
          </w:tr>
          <w:tr w:rsidR="003F7A04" w:rsidRPr="00A05694" w14:paraId="572F1E08" w14:textId="77777777">
            <w:tc>
              <w:tcPr>
                <w:tcW w:w="5746" w:type="dxa"/>
              </w:tcPr>
              <w:p w14:paraId="69E0266D" w14:textId="77777777" w:rsidR="003F7A04" w:rsidRPr="00A05694" w:rsidRDefault="003F7A04">
                <w:pPr>
                  <w:pStyle w:val="Geenafstand"/>
                  <w:rPr>
                    <w:b/>
                    <w:bCs/>
                    <w:lang w:val="nl-BE"/>
                  </w:rPr>
                </w:pPr>
              </w:p>
            </w:tc>
          </w:tr>
        </w:tbl>
        <w:p w14:paraId="459FEB1A" w14:textId="2AB1269A" w:rsidR="003F7A04" w:rsidRPr="00A05694" w:rsidRDefault="003F7A04" w:rsidP="00633819">
          <w:pPr>
            <w:tabs>
              <w:tab w:val="right" w:pos="9180"/>
            </w:tabs>
          </w:pPr>
        </w:p>
        <w:p w14:paraId="230B2840" w14:textId="2201DF19" w:rsidR="003F7A04" w:rsidRPr="00A05694" w:rsidRDefault="003F7A04" w:rsidP="00633819">
          <w:pPr>
            <w:tabs>
              <w:tab w:val="right" w:pos="9180"/>
            </w:tabs>
          </w:pPr>
        </w:p>
        <w:p w14:paraId="7E13F6FD" w14:textId="3C2D6F7A" w:rsidR="003F7A04" w:rsidRPr="00A05694" w:rsidRDefault="003F7A04" w:rsidP="00633819">
          <w:pPr>
            <w:tabs>
              <w:tab w:val="right" w:pos="9180"/>
            </w:tabs>
          </w:pPr>
        </w:p>
        <w:p w14:paraId="5EF73CA6" w14:textId="2113FEFC" w:rsidR="003F7A04" w:rsidRPr="00A05694" w:rsidRDefault="003F7A04" w:rsidP="00633819">
          <w:pPr>
            <w:tabs>
              <w:tab w:val="right" w:pos="9180"/>
            </w:tabs>
          </w:pPr>
        </w:p>
        <w:p w14:paraId="4DDE8625" w14:textId="670AFC56" w:rsidR="003F7A04" w:rsidRPr="00A05694" w:rsidRDefault="003F7A04" w:rsidP="00633819">
          <w:pPr>
            <w:tabs>
              <w:tab w:val="right" w:pos="9180"/>
            </w:tabs>
          </w:pPr>
        </w:p>
        <w:p w14:paraId="6CCD0B1C" w14:textId="3496DC33" w:rsidR="003F7A04" w:rsidRPr="00A05694" w:rsidRDefault="00344799" w:rsidP="00633819">
          <w:pPr>
            <w:tabs>
              <w:tab w:val="right" w:pos="9180"/>
            </w:tabs>
          </w:pPr>
          <w:ins w:id="0" w:author="JANSSEN Stijn" w:date="2021-11-29T22:43:00Z">
            <w:r>
              <w:rPr>
                <w:rFonts w:ascii="Verdana" w:hAnsi="Verdana" w:cs="Verdana"/>
                <w:b/>
                <w:bCs/>
                <w:noProof/>
                <w:sz w:val="18"/>
                <w:szCs w:val="18"/>
              </w:rPr>
              <w:drawing>
                <wp:anchor distT="0" distB="0" distL="114300" distR="114300" simplePos="0" relativeHeight="251664384" behindDoc="1" locked="0" layoutInCell="1" allowOverlap="1" wp14:anchorId="2E313291" wp14:editId="05D09EEE">
                  <wp:simplePos x="0" y="0"/>
                  <wp:positionH relativeFrom="margin">
                    <wp:align>left</wp:align>
                  </wp:positionH>
                  <wp:positionV relativeFrom="paragraph">
                    <wp:posOffset>228600</wp:posOffset>
                  </wp:positionV>
                  <wp:extent cx="2703001" cy="3200203"/>
                  <wp:effectExtent l="0" t="0" r="254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AUHL combinaties_150mmHoo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3001" cy="3200203"/>
                          </a:xfrm>
                          <a:prstGeom prst="rect">
                            <a:avLst/>
                          </a:prstGeom>
                        </pic:spPr>
                      </pic:pic>
                    </a:graphicData>
                  </a:graphic>
                </wp:anchor>
              </w:drawing>
            </w:r>
          </w:ins>
        </w:p>
        <w:p w14:paraId="113030EE" w14:textId="77777777" w:rsidR="003F7A04" w:rsidRPr="00A05694" w:rsidRDefault="003F7A04" w:rsidP="00633819">
          <w:pPr>
            <w:tabs>
              <w:tab w:val="right" w:pos="9180"/>
            </w:tabs>
          </w:pPr>
        </w:p>
        <w:p w14:paraId="00D1C267" w14:textId="77777777" w:rsidR="003F7A04" w:rsidRPr="00A05694" w:rsidRDefault="003F7A04" w:rsidP="00633819">
          <w:pPr>
            <w:tabs>
              <w:tab w:val="right" w:pos="9180"/>
            </w:tabs>
          </w:pPr>
        </w:p>
        <w:p w14:paraId="0A1B95C7" w14:textId="77777777" w:rsidR="003F7A04" w:rsidRPr="00A05694" w:rsidRDefault="003F7A04" w:rsidP="00633819">
          <w:pPr>
            <w:tabs>
              <w:tab w:val="right" w:pos="9180"/>
            </w:tabs>
          </w:pPr>
        </w:p>
        <w:p w14:paraId="5F4DBB26" w14:textId="77777777" w:rsidR="003F7A04" w:rsidRPr="00A05694" w:rsidRDefault="003F7A04" w:rsidP="00633819">
          <w:pPr>
            <w:tabs>
              <w:tab w:val="right" w:pos="9180"/>
            </w:tabs>
          </w:pPr>
        </w:p>
        <w:p w14:paraId="44118D90" w14:textId="77777777" w:rsidR="003F7A04" w:rsidRPr="00A05694" w:rsidRDefault="003F7A04" w:rsidP="00633819">
          <w:pPr>
            <w:tabs>
              <w:tab w:val="right" w:pos="9180"/>
            </w:tabs>
          </w:pPr>
        </w:p>
        <w:p w14:paraId="2DA6AAE2" w14:textId="77777777" w:rsidR="003F7A04" w:rsidRPr="00A05694" w:rsidRDefault="003F7A04" w:rsidP="00633819">
          <w:pPr>
            <w:tabs>
              <w:tab w:val="right" w:pos="9180"/>
            </w:tabs>
          </w:pPr>
        </w:p>
        <w:p w14:paraId="278CDDEB" w14:textId="77777777" w:rsidR="003F7A04" w:rsidRPr="00A05694" w:rsidRDefault="003F7A04" w:rsidP="00633819">
          <w:pPr>
            <w:tabs>
              <w:tab w:val="right" w:pos="9180"/>
            </w:tabs>
          </w:pPr>
          <w:bookmarkStart w:id="1" w:name="_GoBack"/>
          <w:bookmarkEnd w:id="1"/>
        </w:p>
        <w:p w14:paraId="636B3D0B" w14:textId="77777777" w:rsidR="003F7A04" w:rsidRPr="00A05694" w:rsidRDefault="003F7A04" w:rsidP="00633819">
          <w:pPr>
            <w:tabs>
              <w:tab w:val="right" w:pos="9180"/>
            </w:tabs>
          </w:pPr>
        </w:p>
        <w:p w14:paraId="1B7A45CB" w14:textId="38732673" w:rsidR="003F7A04" w:rsidRPr="00A05694" w:rsidRDefault="003F7A04" w:rsidP="003F7A04">
          <w:pPr>
            <w:tabs>
              <w:tab w:val="right" w:pos="9180"/>
            </w:tabs>
            <w:rPr>
              <w:rFonts w:ascii="Verdana" w:hAnsi="Verdana" w:cs="Verdana"/>
              <w:b/>
              <w:bCs/>
              <w:sz w:val="18"/>
              <w:szCs w:val="18"/>
            </w:rPr>
          </w:pPr>
          <w:r w:rsidRPr="00A05694">
            <w:rPr>
              <w:rFonts w:ascii="Verdana" w:hAnsi="Verdana" w:cs="Verdana"/>
              <w:b/>
              <w:bCs/>
              <w:sz w:val="18"/>
              <w:szCs w:val="18"/>
            </w:rPr>
            <w:br w:type="page"/>
          </w:r>
        </w:p>
      </w:sdtContent>
    </w:sdt>
    <w:p w14:paraId="318E6AD8" w14:textId="77777777" w:rsidR="00B0769F" w:rsidRPr="00A05694" w:rsidRDefault="00B0769F" w:rsidP="00256E9D">
      <w:pPr>
        <w:spacing w:after="0"/>
        <w:jc w:val="both"/>
        <w:rPr>
          <w:rFonts w:ascii="Verdana" w:hAnsi="Verdana" w:cs="Verdana"/>
          <w:b/>
          <w:bCs/>
          <w:sz w:val="18"/>
          <w:szCs w:val="18"/>
        </w:rPr>
      </w:pPr>
    </w:p>
    <w:p w14:paraId="1B6D86A7" w14:textId="77777777" w:rsidR="00256E9D" w:rsidRPr="00A05694" w:rsidRDefault="00256E9D" w:rsidP="00256E9D">
      <w:pPr>
        <w:spacing w:after="0"/>
        <w:jc w:val="both"/>
        <w:rPr>
          <w:rFonts w:ascii="Verdana" w:hAnsi="Verdana" w:cs="Verdana"/>
          <w:b/>
          <w:bCs/>
          <w:sz w:val="18"/>
          <w:szCs w:val="18"/>
        </w:rPr>
      </w:pPr>
      <w:r w:rsidRPr="00A05694">
        <w:rPr>
          <w:rFonts w:ascii="Verdana" w:hAnsi="Verdana" w:cs="Verdana"/>
          <w:b/>
          <w:bCs/>
          <w:sz w:val="18"/>
          <w:szCs w:val="18"/>
        </w:rPr>
        <w:t xml:space="preserve">I. Juridisch </w:t>
      </w:r>
    </w:p>
    <w:p w14:paraId="1B6D86A8" w14:textId="77777777" w:rsidR="00256E9D" w:rsidRPr="00A05694" w:rsidRDefault="00256E9D" w:rsidP="00B8362D">
      <w:pPr>
        <w:pStyle w:val="Lijstalinea"/>
        <w:spacing w:after="0"/>
        <w:ind w:left="0"/>
        <w:jc w:val="both"/>
        <w:rPr>
          <w:rFonts w:ascii="Verdana" w:hAnsi="Verdana" w:cs="Verdana"/>
          <w:bCs/>
          <w:sz w:val="18"/>
          <w:szCs w:val="18"/>
        </w:rPr>
      </w:pPr>
    </w:p>
    <w:p w14:paraId="1B6D86A9" w14:textId="59FFEDBF" w:rsidR="00827B76" w:rsidRPr="00A05694" w:rsidRDefault="00FF6A08" w:rsidP="00B8362D">
      <w:pPr>
        <w:pStyle w:val="Lijstalinea"/>
        <w:spacing w:after="0"/>
        <w:ind w:left="0"/>
        <w:jc w:val="both"/>
        <w:rPr>
          <w:rFonts w:ascii="Verdana" w:hAnsi="Verdana" w:cs="Verdana"/>
          <w:bCs/>
          <w:sz w:val="18"/>
          <w:szCs w:val="18"/>
        </w:rPr>
      </w:pPr>
      <w:r w:rsidRPr="00A05694">
        <w:rPr>
          <w:rFonts w:ascii="Verdana" w:hAnsi="Verdana" w:cs="Verdana"/>
          <w:bCs/>
          <w:sz w:val="18"/>
          <w:szCs w:val="18"/>
        </w:rPr>
        <w:t xml:space="preserve">In dit reglement wordt uitgegaan van </w:t>
      </w:r>
      <w:r w:rsidR="00B671C5" w:rsidRPr="00A05694">
        <w:rPr>
          <w:rFonts w:ascii="Verdana" w:hAnsi="Verdana" w:cs="Verdana"/>
          <w:bCs/>
          <w:sz w:val="18"/>
          <w:szCs w:val="18"/>
        </w:rPr>
        <w:t xml:space="preserve">de Codex Hoger Onderwijs (Deel 2. Titel 4. Hoofdstuk 4. Afdeling 2. Studievoortgang op grond van </w:t>
      </w:r>
      <w:proofErr w:type="spellStart"/>
      <w:r w:rsidR="00B671C5" w:rsidRPr="00A05694">
        <w:rPr>
          <w:rFonts w:ascii="Verdana" w:hAnsi="Verdana" w:cs="Verdana"/>
          <w:bCs/>
          <w:sz w:val="18"/>
          <w:szCs w:val="18"/>
        </w:rPr>
        <w:t>EVC’s</w:t>
      </w:r>
      <w:proofErr w:type="spellEnd"/>
      <w:r w:rsidR="00B671C5" w:rsidRPr="00A05694">
        <w:rPr>
          <w:rFonts w:ascii="Verdana" w:hAnsi="Verdana" w:cs="Verdana"/>
          <w:bCs/>
          <w:sz w:val="18"/>
          <w:szCs w:val="18"/>
        </w:rPr>
        <w:t xml:space="preserve"> en </w:t>
      </w:r>
      <w:proofErr w:type="spellStart"/>
      <w:r w:rsidR="00B671C5" w:rsidRPr="00A05694">
        <w:rPr>
          <w:rFonts w:ascii="Verdana" w:hAnsi="Verdana" w:cs="Verdana"/>
          <w:bCs/>
          <w:sz w:val="18"/>
          <w:szCs w:val="18"/>
        </w:rPr>
        <w:t>EVK’s</w:t>
      </w:r>
      <w:proofErr w:type="spellEnd"/>
      <w:r w:rsidR="00B671C5" w:rsidRPr="00A05694">
        <w:rPr>
          <w:rFonts w:ascii="Verdana" w:hAnsi="Verdana" w:cs="Verdana"/>
          <w:bCs/>
          <w:sz w:val="18"/>
          <w:szCs w:val="18"/>
        </w:rPr>
        <w:t xml:space="preserve">. Art. II.232 – Art. II.240). </w:t>
      </w:r>
    </w:p>
    <w:p w14:paraId="1B6D86AA" w14:textId="77777777" w:rsidR="00B4321D" w:rsidRPr="00A05694" w:rsidRDefault="00B4321D" w:rsidP="00B8362D">
      <w:pPr>
        <w:pStyle w:val="Lijstalinea"/>
        <w:spacing w:after="0"/>
        <w:jc w:val="both"/>
        <w:rPr>
          <w:rFonts w:ascii="Verdana" w:hAnsi="Verdana" w:cs="Verdana"/>
          <w:bCs/>
          <w:sz w:val="18"/>
          <w:szCs w:val="18"/>
        </w:rPr>
      </w:pPr>
    </w:p>
    <w:p w14:paraId="1B6D86AB" w14:textId="77777777" w:rsidR="00FF6A08" w:rsidRPr="00A05694" w:rsidRDefault="00FF6A08" w:rsidP="00B8362D">
      <w:pPr>
        <w:pStyle w:val="Lijstalinea"/>
        <w:spacing w:after="0"/>
        <w:jc w:val="both"/>
        <w:rPr>
          <w:rFonts w:ascii="Verdana" w:hAnsi="Verdana" w:cs="Verdana"/>
          <w:bCs/>
          <w:sz w:val="18"/>
          <w:szCs w:val="18"/>
        </w:rPr>
      </w:pPr>
    </w:p>
    <w:p w14:paraId="1B6D86AC" w14:textId="77777777" w:rsidR="00FF4A18" w:rsidRPr="00A05694" w:rsidRDefault="00AF4633" w:rsidP="00B8362D">
      <w:pPr>
        <w:spacing w:after="0"/>
        <w:jc w:val="both"/>
        <w:rPr>
          <w:rFonts w:ascii="Verdana" w:hAnsi="Verdana" w:cs="Verdana"/>
          <w:b/>
          <w:bCs/>
          <w:sz w:val="18"/>
          <w:szCs w:val="18"/>
        </w:rPr>
      </w:pPr>
      <w:r w:rsidRPr="00A05694">
        <w:rPr>
          <w:rFonts w:ascii="Verdana" w:hAnsi="Verdana" w:cs="Verdana"/>
          <w:b/>
          <w:bCs/>
          <w:sz w:val="18"/>
          <w:szCs w:val="18"/>
        </w:rPr>
        <w:t>I</w:t>
      </w:r>
      <w:r w:rsidR="00256E9D" w:rsidRPr="00A05694">
        <w:rPr>
          <w:rFonts w:ascii="Verdana" w:hAnsi="Verdana" w:cs="Verdana"/>
          <w:b/>
          <w:bCs/>
          <w:sz w:val="18"/>
          <w:szCs w:val="18"/>
        </w:rPr>
        <w:t>I</w:t>
      </w:r>
      <w:r w:rsidRPr="00A05694">
        <w:rPr>
          <w:rFonts w:ascii="Verdana" w:hAnsi="Verdana" w:cs="Verdana"/>
          <w:b/>
          <w:bCs/>
          <w:sz w:val="18"/>
          <w:szCs w:val="18"/>
        </w:rPr>
        <w:t xml:space="preserve">.  </w:t>
      </w:r>
      <w:r w:rsidR="00A76838" w:rsidRPr="00A05694">
        <w:rPr>
          <w:rFonts w:ascii="Verdana" w:hAnsi="Verdana" w:cs="Verdana"/>
          <w:b/>
          <w:bCs/>
          <w:sz w:val="18"/>
          <w:szCs w:val="18"/>
        </w:rPr>
        <w:t xml:space="preserve">Begrippenkader </w:t>
      </w:r>
    </w:p>
    <w:p w14:paraId="1B6D86AD" w14:textId="77777777" w:rsidR="00A76838" w:rsidRPr="00A05694" w:rsidRDefault="00A76838" w:rsidP="00B8362D">
      <w:pPr>
        <w:pStyle w:val="Lijstalinea"/>
        <w:spacing w:after="0"/>
        <w:jc w:val="both"/>
        <w:rPr>
          <w:rFonts w:ascii="Verdana" w:hAnsi="Verdana" w:cs="Verdana"/>
          <w:b/>
          <w:bCs/>
          <w:sz w:val="18"/>
          <w:szCs w:val="18"/>
        </w:rPr>
      </w:pPr>
    </w:p>
    <w:p w14:paraId="1B6D86AE" w14:textId="77777777" w:rsidR="00A76838" w:rsidRPr="00A05694" w:rsidRDefault="00A76838" w:rsidP="00B8362D">
      <w:pPr>
        <w:pStyle w:val="Lijstalinea"/>
        <w:spacing w:after="0"/>
        <w:ind w:left="0"/>
        <w:jc w:val="both"/>
        <w:rPr>
          <w:rFonts w:ascii="Verdana" w:hAnsi="Verdana" w:cs="Verdana"/>
          <w:b/>
          <w:bCs/>
          <w:sz w:val="18"/>
          <w:szCs w:val="18"/>
        </w:rPr>
      </w:pPr>
      <w:r w:rsidRPr="00A05694">
        <w:rPr>
          <w:rFonts w:ascii="Verdana" w:hAnsi="Verdana" w:cs="Verdana"/>
          <w:b/>
          <w:bCs/>
          <w:sz w:val="18"/>
          <w:szCs w:val="18"/>
        </w:rPr>
        <w:t>Artikel 1</w:t>
      </w:r>
    </w:p>
    <w:p w14:paraId="1B6D86AF" w14:textId="77777777" w:rsidR="00AF4633" w:rsidRPr="00A05694" w:rsidRDefault="00AF4633" w:rsidP="00B8362D">
      <w:pPr>
        <w:pStyle w:val="Lijstalinea"/>
        <w:spacing w:after="0"/>
        <w:ind w:left="0"/>
        <w:jc w:val="both"/>
        <w:rPr>
          <w:rFonts w:ascii="Verdana" w:hAnsi="Verdana" w:cs="Verdana"/>
          <w:bCs/>
          <w:sz w:val="18"/>
          <w:szCs w:val="18"/>
        </w:rPr>
      </w:pPr>
      <w:r w:rsidRPr="00A05694">
        <w:rPr>
          <w:rFonts w:ascii="Verdana" w:hAnsi="Verdana" w:cs="Verdana"/>
          <w:bCs/>
          <w:sz w:val="18"/>
          <w:szCs w:val="18"/>
        </w:rPr>
        <w:t>Voor de toepassing van dit reglement wordt verstaan onder:</w:t>
      </w:r>
    </w:p>
    <w:p w14:paraId="1B6D86B0" w14:textId="77777777" w:rsidR="00A76838" w:rsidRPr="00A05694" w:rsidRDefault="00B8362D" w:rsidP="00791754">
      <w:pPr>
        <w:spacing w:before="100" w:beforeAutospacing="1" w:after="100" w:afterAutospacing="1"/>
        <w:jc w:val="both"/>
        <w:rPr>
          <w:rFonts w:ascii="Verdana" w:hAnsi="Verdana"/>
          <w:sz w:val="18"/>
          <w:szCs w:val="18"/>
        </w:rPr>
      </w:pPr>
      <w:r w:rsidRPr="00A05694">
        <w:rPr>
          <w:rFonts w:ascii="Verdana" w:hAnsi="Verdana" w:cs="Verdana"/>
          <w:b/>
          <w:bCs/>
          <w:i/>
          <w:sz w:val="18"/>
          <w:szCs w:val="18"/>
        </w:rPr>
        <w:t>A</w:t>
      </w:r>
      <w:r w:rsidR="0041063E" w:rsidRPr="00A05694">
        <w:rPr>
          <w:rFonts w:ascii="Verdana" w:hAnsi="Verdana" w:cs="Verdana"/>
          <w:b/>
          <w:bCs/>
          <w:i/>
          <w:sz w:val="18"/>
          <w:szCs w:val="18"/>
        </w:rPr>
        <w:t>ssociatie Universiteit-Hogescholen Limburg (AUHL):</w:t>
      </w:r>
      <w:r w:rsidR="0041063E" w:rsidRPr="00A05694">
        <w:rPr>
          <w:rFonts w:ascii="Verdana" w:hAnsi="Verdana" w:cs="Verdana"/>
          <w:bCs/>
          <w:i/>
          <w:sz w:val="18"/>
          <w:szCs w:val="18"/>
        </w:rPr>
        <w:t xml:space="preserve"> </w:t>
      </w:r>
      <w:r w:rsidR="000B74FD" w:rsidRPr="00A05694">
        <w:rPr>
          <w:rFonts w:ascii="Verdana" w:hAnsi="Verdana" w:cs="Verdana"/>
          <w:bCs/>
          <w:sz w:val="18"/>
          <w:szCs w:val="18"/>
        </w:rPr>
        <w:t xml:space="preserve">een associatie is een vereniging zonder winstoogmerk die bestaat uit enerzijds één rechtspersoon verantwoordelijk voor één universiteit </w:t>
      </w:r>
      <w:r w:rsidR="005F696D" w:rsidRPr="00A05694">
        <w:rPr>
          <w:rFonts w:ascii="Verdana" w:hAnsi="Verdana" w:cs="Verdana"/>
          <w:bCs/>
          <w:sz w:val="18"/>
          <w:szCs w:val="18"/>
        </w:rPr>
        <w:t>die zowel bachelors- als master</w:t>
      </w:r>
      <w:r w:rsidR="000B74FD" w:rsidRPr="00A05694">
        <w:rPr>
          <w:rFonts w:ascii="Verdana" w:hAnsi="Verdana" w:cs="Verdana"/>
          <w:bCs/>
          <w:sz w:val="18"/>
          <w:szCs w:val="18"/>
        </w:rPr>
        <w:t xml:space="preserve">opleidingen kan aanbieden, en anderzijds ten minste één rechtspersoon verantwoordelijk voor een hogeschool. In afwijking van deze bepaling kunnen de Universiteit Hasselt en de transnationale Universiteit Limburg gezamenlijk lid worden van dezelfde associatie. </w:t>
      </w:r>
      <w:r w:rsidR="00C34921" w:rsidRPr="00A05694">
        <w:rPr>
          <w:rFonts w:ascii="Verdana" w:hAnsi="Verdana" w:cs="Verdana"/>
          <w:bCs/>
          <w:sz w:val="18"/>
          <w:szCs w:val="18"/>
        </w:rPr>
        <w:t>D</w:t>
      </w:r>
      <w:r w:rsidR="00D747D7" w:rsidRPr="00A05694">
        <w:rPr>
          <w:rFonts w:ascii="Verdana" w:hAnsi="Verdana"/>
          <w:sz w:val="18"/>
          <w:szCs w:val="18"/>
        </w:rPr>
        <w:t xml:space="preserve">e vzw Associatie Universiteit-Hogescholen Limburg </w:t>
      </w:r>
      <w:r w:rsidR="00C34921" w:rsidRPr="00A05694">
        <w:rPr>
          <w:rFonts w:ascii="Verdana" w:hAnsi="Verdana"/>
          <w:sz w:val="18"/>
          <w:szCs w:val="18"/>
        </w:rPr>
        <w:t xml:space="preserve">werd op 24 september 2003 </w:t>
      </w:r>
      <w:r w:rsidR="00D747D7" w:rsidRPr="00A05694">
        <w:rPr>
          <w:rFonts w:ascii="Verdana" w:hAnsi="Verdana"/>
          <w:sz w:val="18"/>
          <w:szCs w:val="18"/>
        </w:rPr>
        <w:t>opgericht</w:t>
      </w:r>
      <w:r w:rsidR="00C34921" w:rsidRPr="00A05694">
        <w:rPr>
          <w:rFonts w:ascii="Verdana" w:hAnsi="Verdana"/>
          <w:sz w:val="18"/>
          <w:szCs w:val="18"/>
        </w:rPr>
        <w:t xml:space="preserve"> en </w:t>
      </w:r>
      <w:r w:rsidR="00FA4EF3" w:rsidRPr="00A05694">
        <w:rPr>
          <w:rFonts w:ascii="Verdana" w:hAnsi="Verdana"/>
          <w:sz w:val="18"/>
          <w:szCs w:val="18"/>
        </w:rPr>
        <w:t xml:space="preserve">telt </w:t>
      </w:r>
      <w:r w:rsidR="00256E9D" w:rsidRPr="00A05694">
        <w:rPr>
          <w:rFonts w:ascii="Verdana" w:hAnsi="Verdana"/>
          <w:sz w:val="18"/>
          <w:szCs w:val="18"/>
        </w:rPr>
        <w:t xml:space="preserve">sinds september 2013 twee </w:t>
      </w:r>
      <w:r w:rsidR="005F696D" w:rsidRPr="00A05694">
        <w:rPr>
          <w:rFonts w:ascii="Verdana" w:hAnsi="Verdana"/>
          <w:sz w:val="18"/>
          <w:szCs w:val="18"/>
        </w:rPr>
        <w:t>partnerinstellingen</w:t>
      </w:r>
      <w:r w:rsidR="00FA4EF3" w:rsidRPr="00A05694">
        <w:rPr>
          <w:rFonts w:ascii="Verdana" w:hAnsi="Verdana"/>
          <w:sz w:val="18"/>
          <w:szCs w:val="18"/>
        </w:rPr>
        <w:t xml:space="preserve">: </w:t>
      </w:r>
      <w:r w:rsidR="0041063E" w:rsidRPr="00A05694">
        <w:rPr>
          <w:rFonts w:ascii="Verdana" w:hAnsi="Verdana" w:cs="Verdana"/>
          <w:bCs/>
          <w:sz w:val="18"/>
          <w:szCs w:val="18"/>
        </w:rPr>
        <w:t>de Universiteit Hasselt/transnationale Universiteit Limburg</w:t>
      </w:r>
      <w:r w:rsidR="00256E9D" w:rsidRPr="00A05694">
        <w:rPr>
          <w:rFonts w:ascii="Verdana" w:hAnsi="Verdana" w:cs="Verdana"/>
          <w:bCs/>
          <w:sz w:val="18"/>
          <w:szCs w:val="18"/>
        </w:rPr>
        <w:t xml:space="preserve"> en de PXL Hogeschool. </w:t>
      </w:r>
      <w:r w:rsidR="0041063E" w:rsidRPr="00A05694">
        <w:rPr>
          <w:rFonts w:ascii="Verdana" w:hAnsi="Verdana" w:cs="Verdana"/>
          <w:bCs/>
          <w:sz w:val="18"/>
          <w:szCs w:val="18"/>
        </w:rPr>
        <w:t xml:space="preserve"> </w:t>
      </w:r>
    </w:p>
    <w:p w14:paraId="1B6D86B1" w14:textId="77777777" w:rsidR="00A76838" w:rsidRPr="00A05694" w:rsidRDefault="00A76838" w:rsidP="00B8362D">
      <w:pPr>
        <w:pStyle w:val="Lijstalinea"/>
        <w:spacing w:after="0"/>
        <w:ind w:left="0"/>
        <w:jc w:val="both"/>
        <w:rPr>
          <w:rFonts w:ascii="Verdana" w:hAnsi="Verdana" w:cs="Verdana"/>
          <w:sz w:val="18"/>
          <w:szCs w:val="18"/>
        </w:rPr>
      </w:pPr>
      <w:r w:rsidRPr="00A05694">
        <w:rPr>
          <w:rFonts w:ascii="Verdana" w:hAnsi="Verdana" w:cs="Verdana"/>
          <w:b/>
          <w:bCs/>
          <w:i/>
          <w:sz w:val="18"/>
          <w:szCs w:val="18"/>
        </w:rPr>
        <w:t>Bekwaamheidsonderzoek:</w:t>
      </w:r>
      <w:r w:rsidRPr="00A05694">
        <w:rPr>
          <w:rFonts w:ascii="Verdana" w:hAnsi="Verdana" w:cs="Verdana"/>
          <w:bCs/>
          <w:sz w:val="18"/>
          <w:szCs w:val="18"/>
        </w:rPr>
        <w:t xml:space="preserve"> </w:t>
      </w:r>
      <w:r w:rsidRPr="00A05694">
        <w:rPr>
          <w:rFonts w:ascii="Verdana" w:hAnsi="Verdana" w:cs="Verdana"/>
          <w:sz w:val="18"/>
          <w:szCs w:val="18"/>
        </w:rPr>
        <w:t xml:space="preserve">het onderzoek van de competenties van een persoon, voorafgaand aan het </w:t>
      </w:r>
      <w:r w:rsidR="00E47890" w:rsidRPr="00A05694">
        <w:rPr>
          <w:rFonts w:ascii="Verdana" w:hAnsi="Verdana" w:cs="Verdana"/>
          <w:sz w:val="18"/>
          <w:szCs w:val="18"/>
        </w:rPr>
        <w:t xml:space="preserve">afleveren van een </w:t>
      </w:r>
      <w:r w:rsidRPr="00A05694">
        <w:rPr>
          <w:rFonts w:ascii="Verdana" w:hAnsi="Verdana" w:cs="Verdana"/>
          <w:sz w:val="18"/>
          <w:szCs w:val="18"/>
        </w:rPr>
        <w:t xml:space="preserve">bewijs van bekwaamheid. </w:t>
      </w:r>
    </w:p>
    <w:p w14:paraId="1B6D86B2" w14:textId="77777777" w:rsidR="000B051F" w:rsidRPr="00A05694" w:rsidRDefault="000B051F" w:rsidP="00B8362D">
      <w:pPr>
        <w:pStyle w:val="Lijstalinea"/>
        <w:spacing w:after="0"/>
        <w:ind w:left="0"/>
        <w:jc w:val="both"/>
        <w:rPr>
          <w:rFonts w:ascii="Verdana" w:hAnsi="Verdana" w:cs="Verdana"/>
          <w:sz w:val="18"/>
          <w:szCs w:val="18"/>
          <w:u w:val="single"/>
        </w:rPr>
      </w:pPr>
    </w:p>
    <w:p w14:paraId="1B6D86B3" w14:textId="77777777" w:rsidR="007F067D" w:rsidRPr="00A05694" w:rsidRDefault="00A76838" w:rsidP="00B8362D">
      <w:pPr>
        <w:pStyle w:val="Lijstalinea"/>
        <w:spacing w:after="0"/>
        <w:ind w:left="0"/>
        <w:jc w:val="both"/>
        <w:rPr>
          <w:rFonts w:ascii="Verdana" w:hAnsi="Verdana" w:cs="Verdana"/>
          <w:sz w:val="18"/>
          <w:szCs w:val="18"/>
        </w:rPr>
      </w:pPr>
      <w:r w:rsidRPr="00A05694">
        <w:rPr>
          <w:rFonts w:ascii="Verdana" w:hAnsi="Verdana" w:cs="Verdana"/>
          <w:b/>
          <w:i/>
          <w:sz w:val="18"/>
          <w:szCs w:val="18"/>
        </w:rPr>
        <w:t>Bewijs van bekwaamheid:</w:t>
      </w:r>
      <w:r w:rsidRPr="00A05694">
        <w:rPr>
          <w:rFonts w:ascii="Verdana" w:hAnsi="Verdana" w:cs="Verdana"/>
          <w:sz w:val="18"/>
          <w:szCs w:val="18"/>
        </w:rPr>
        <w:t xml:space="preserve"> het bewijs dat een student op grond van eerder opgedane ervaring of een eerder gevolgde opleiding waarin geen evaluatie van de student plaatsvond, de competentie heeft verworven eigen aan</w:t>
      </w:r>
      <w:r w:rsidR="00BB7C4D" w:rsidRPr="00A05694">
        <w:rPr>
          <w:rFonts w:ascii="Verdana" w:hAnsi="Verdana" w:cs="Verdana"/>
          <w:sz w:val="18"/>
          <w:szCs w:val="18"/>
        </w:rPr>
        <w:t>:</w:t>
      </w:r>
      <w:r w:rsidRPr="00A05694">
        <w:rPr>
          <w:rFonts w:ascii="Verdana" w:hAnsi="Verdana" w:cs="Verdana"/>
          <w:sz w:val="18"/>
          <w:szCs w:val="18"/>
        </w:rPr>
        <w:t xml:space="preserve"> </w:t>
      </w:r>
    </w:p>
    <w:p w14:paraId="1B6D86B4" w14:textId="77777777" w:rsidR="007F067D" w:rsidRPr="00A05694" w:rsidRDefault="00A76838" w:rsidP="00B8362D">
      <w:pPr>
        <w:pStyle w:val="Lijstalinea"/>
        <w:numPr>
          <w:ilvl w:val="0"/>
          <w:numId w:val="23"/>
        </w:numPr>
        <w:spacing w:after="0"/>
        <w:jc w:val="both"/>
        <w:rPr>
          <w:rFonts w:ascii="Verdana" w:hAnsi="Verdana" w:cs="Verdana"/>
          <w:sz w:val="18"/>
          <w:szCs w:val="18"/>
        </w:rPr>
      </w:pPr>
      <w:proofErr w:type="gramStart"/>
      <w:r w:rsidRPr="00A05694">
        <w:rPr>
          <w:rFonts w:ascii="Verdana" w:hAnsi="Verdana" w:cs="Verdana"/>
          <w:sz w:val="18"/>
          <w:szCs w:val="18"/>
        </w:rPr>
        <w:t>het</w:t>
      </w:r>
      <w:proofErr w:type="gramEnd"/>
      <w:r w:rsidRPr="00A05694">
        <w:rPr>
          <w:rFonts w:ascii="Verdana" w:hAnsi="Verdana" w:cs="Verdana"/>
          <w:sz w:val="18"/>
          <w:szCs w:val="18"/>
        </w:rPr>
        <w:t xml:space="preserve"> niveau van bachelor in het hoger professioneel onderwijs of het academisch onderwijs, </w:t>
      </w:r>
    </w:p>
    <w:p w14:paraId="1B6D86B5" w14:textId="77777777" w:rsidR="007F067D" w:rsidRPr="00A05694" w:rsidRDefault="00A76838" w:rsidP="00B8362D">
      <w:pPr>
        <w:pStyle w:val="Lijstalinea"/>
        <w:numPr>
          <w:ilvl w:val="0"/>
          <w:numId w:val="23"/>
        </w:numPr>
        <w:spacing w:after="0"/>
        <w:jc w:val="both"/>
        <w:rPr>
          <w:rFonts w:ascii="Verdana" w:hAnsi="Verdana" w:cs="Verdana"/>
          <w:sz w:val="18"/>
          <w:szCs w:val="18"/>
        </w:rPr>
      </w:pPr>
      <w:proofErr w:type="gramStart"/>
      <w:r w:rsidRPr="00A05694">
        <w:rPr>
          <w:rFonts w:ascii="Verdana" w:hAnsi="Verdana" w:cs="Verdana"/>
          <w:sz w:val="18"/>
          <w:szCs w:val="18"/>
        </w:rPr>
        <w:t>of</w:t>
      </w:r>
      <w:proofErr w:type="gramEnd"/>
      <w:r w:rsidRPr="00A05694">
        <w:rPr>
          <w:rFonts w:ascii="Verdana" w:hAnsi="Verdana" w:cs="Verdana"/>
          <w:sz w:val="18"/>
          <w:szCs w:val="18"/>
        </w:rPr>
        <w:t xml:space="preserve"> het masterniveau, </w:t>
      </w:r>
    </w:p>
    <w:p w14:paraId="1B6D86B6" w14:textId="77777777" w:rsidR="007F067D" w:rsidRPr="00A05694" w:rsidRDefault="00A76838" w:rsidP="00B8362D">
      <w:pPr>
        <w:pStyle w:val="Lijstalinea"/>
        <w:numPr>
          <w:ilvl w:val="0"/>
          <w:numId w:val="23"/>
        </w:numPr>
        <w:spacing w:after="0"/>
        <w:jc w:val="both"/>
        <w:rPr>
          <w:rFonts w:ascii="Verdana" w:hAnsi="Verdana" w:cs="Verdana"/>
          <w:sz w:val="18"/>
          <w:szCs w:val="18"/>
        </w:rPr>
      </w:pPr>
      <w:proofErr w:type="gramStart"/>
      <w:r w:rsidRPr="00A05694">
        <w:rPr>
          <w:rFonts w:ascii="Verdana" w:hAnsi="Verdana" w:cs="Verdana"/>
          <w:sz w:val="18"/>
          <w:szCs w:val="18"/>
        </w:rPr>
        <w:t>of</w:t>
      </w:r>
      <w:proofErr w:type="gramEnd"/>
      <w:r w:rsidRPr="00A05694">
        <w:rPr>
          <w:rFonts w:ascii="Verdana" w:hAnsi="Verdana" w:cs="Verdana"/>
          <w:sz w:val="18"/>
          <w:szCs w:val="18"/>
        </w:rPr>
        <w:t xml:space="preserve"> een welomschreven opleiding, opleidingsonderdeel of cluster van opleidingsonderdelen of delen van opleidingsonderdelen. </w:t>
      </w:r>
    </w:p>
    <w:p w14:paraId="1B6D86B7" w14:textId="77777777" w:rsidR="00A76838" w:rsidRPr="00A05694" w:rsidRDefault="00E47890" w:rsidP="00B8362D">
      <w:pPr>
        <w:spacing w:after="0"/>
        <w:jc w:val="both"/>
        <w:rPr>
          <w:rFonts w:ascii="Verdana" w:hAnsi="Verdana" w:cs="Verdana"/>
          <w:sz w:val="18"/>
          <w:szCs w:val="18"/>
        </w:rPr>
      </w:pPr>
      <w:r w:rsidRPr="00A05694">
        <w:rPr>
          <w:rFonts w:ascii="Verdana" w:hAnsi="Verdana" w:cs="Verdana"/>
          <w:sz w:val="18"/>
          <w:szCs w:val="18"/>
        </w:rPr>
        <w:t>Bedoeld</w:t>
      </w:r>
      <w:r w:rsidR="004E5136" w:rsidRPr="00A05694">
        <w:rPr>
          <w:rFonts w:ascii="Verdana" w:hAnsi="Verdana" w:cs="Verdana"/>
          <w:sz w:val="18"/>
          <w:szCs w:val="18"/>
        </w:rPr>
        <w:t xml:space="preserve"> bewijs betreft</w:t>
      </w:r>
      <w:r w:rsidR="00A76838" w:rsidRPr="00A05694">
        <w:rPr>
          <w:rFonts w:ascii="Verdana" w:hAnsi="Verdana" w:cs="Verdana"/>
          <w:sz w:val="18"/>
          <w:szCs w:val="18"/>
        </w:rPr>
        <w:t xml:space="preserve"> een document of </w:t>
      </w:r>
      <w:r w:rsidR="004E5136" w:rsidRPr="00A05694">
        <w:rPr>
          <w:rFonts w:ascii="Verdana" w:hAnsi="Verdana" w:cs="Verdana"/>
          <w:sz w:val="18"/>
          <w:szCs w:val="18"/>
        </w:rPr>
        <w:t>e</w:t>
      </w:r>
      <w:r w:rsidR="00A76838" w:rsidRPr="00A05694">
        <w:rPr>
          <w:rFonts w:ascii="Verdana" w:hAnsi="Verdana" w:cs="Verdana"/>
          <w:sz w:val="18"/>
          <w:szCs w:val="18"/>
        </w:rPr>
        <w:t>en registratie.</w:t>
      </w:r>
      <w:r w:rsidR="00B8362D" w:rsidRPr="00A05694">
        <w:rPr>
          <w:rFonts w:ascii="Verdana" w:hAnsi="Verdana" w:cs="Verdana"/>
          <w:sz w:val="18"/>
          <w:szCs w:val="18"/>
        </w:rPr>
        <w:t xml:space="preserve"> Voor de toepassing hiervan binnen de AUHL: zie artikel 3. </w:t>
      </w:r>
    </w:p>
    <w:p w14:paraId="1B6D86B8" w14:textId="77777777" w:rsidR="00111E48" w:rsidRPr="00A05694" w:rsidRDefault="00111E48" w:rsidP="00B8362D">
      <w:pPr>
        <w:pStyle w:val="Lijstalinea"/>
        <w:spacing w:after="0"/>
        <w:ind w:left="0"/>
        <w:jc w:val="both"/>
        <w:rPr>
          <w:rFonts w:ascii="Verdana" w:hAnsi="Verdana" w:cs="Verdana"/>
          <w:b/>
          <w:color w:val="FF0000"/>
          <w:sz w:val="18"/>
          <w:szCs w:val="18"/>
        </w:rPr>
      </w:pPr>
    </w:p>
    <w:p w14:paraId="1B6D86B9" w14:textId="77777777" w:rsidR="00A76838" w:rsidRDefault="00A76838" w:rsidP="00B8362D">
      <w:pPr>
        <w:pStyle w:val="Lijstalinea"/>
        <w:spacing w:after="0"/>
        <w:ind w:left="0"/>
        <w:jc w:val="both"/>
        <w:rPr>
          <w:rFonts w:ascii="Verdana" w:hAnsi="Verdana" w:cs="Verdana"/>
          <w:sz w:val="18"/>
          <w:szCs w:val="18"/>
        </w:rPr>
      </w:pPr>
      <w:r w:rsidRPr="00A05694">
        <w:rPr>
          <w:rFonts w:ascii="Verdana" w:hAnsi="Verdana" w:cs="Verdana"/>
          <w:b/>
          <w:i/>
          <w:sz w:val="18"/>
          <w:szCs w:val="18"/>
        </w:rPr>
        <w:t>EVC:</w:t>
      </w:r>
      <w:r w:rsidRPr="00A05694">
        <w:rPr>
          <w:rFonts w:ascii="Verdana" w:hAnsi="Verdana" w:cs="Verdana"/>
          <w:sz w:val="18"/>
          <w:szCs w:val="18"/>
        </w:rPr>
        <w:t xml:space="preserve"> een eerder verworven competentie zijnde het geheel van kennis, inzicht, vaardigheden en attitudes verworven door middel van leerprocessen die niet met een s</w:t>
      </w:r>
      <w:r w:rsidR="00EA6EC4" w:rsidRPr="00A05694">
        <w:rPr>
          <w:rFonts w:ascii="Verdana" w:hAnsi="Verdana" w:cs="Verdana"/>
          <w:sz w:val="18"/>
          <w:szCs w:val="18"/>
        </w:rPr>
        <w:t>tudiebewijs werden bekrachtigd.</w:t>
      </w:r>
    </w:p>
    <w:p w14:paraId="2D3AA211" w14:textId="77777777" w:rsidR="00A94022" w:rsidRDefault="00A94022" w:rsidP="00B8362D">
      <w:pPr>
        <w:pStyle w:val="Lijstalinea"/>
        <w:spacing w:after="0"/>
        <w:ind w:left="0"/>
        <w:jc w:val="both"/>
        <w:rPr>
          <w:rFonts w:ascii="Verdana" w:hAnsi="Verdana" w:cs="Verdana"/>
          <w:sz w:val="18"/>
          <w:szCs w:val="18"/>
        </w:rPr>
      </w:pPr>
    </w:p>
    <w:p w14:paraId="39C1AC20" w14:textId="77777777" w:rsidR="00BB569D" w:rsidRPr="00A05694" w:rsidRDefault="00BB569D" w:rsidP="00BB569D">
      <w:pPr>
        <w:pStyle w:val="Lijstalinea"/>
        <w:spacing w:after="0"/>
        <w:ind w:left="0"/>
        <w:jc w:val="both"/>
        <w:rPr>
          <w:rFonts w:ascii="Verdana" w:hAnsi="Verdana" w:cs="Verdana"/>
          <w:sz w:val="18"/>
          <w:szCs w:val="18"/>
        </w:rPr>
      </w:pPr>
      <w:r w:rsidRPr="001F2BCF">
        <w:rPr>
          <w:rFonts w:ascii="Verdana" w:hAnsi="Verdana" w:cs="Verdana"/>
          <w:b/>
          <w:i/>
          <w:sz w:val="18"/>
          <w:szCs w:val="18"/>
        </w:rPr>
        <w:t>EVC-procedure:</w:t>
      </w:r>
      <w:r w:rsidRPr="001F2BCF">
        <w:rPr>
          <w:rFonts w:ascii="Verdana" w:hAnsi="Verdana" w:cs="Verdana"/>
          <w:sz w:val="18"/>
          <w:szCs w:val="18"/>
        </w:rPr>
        <w:t xml:space="preserve"> er wordt onderscheid gemaakt tussen een ‘generieke procedure’ en een ‘</w:t>
      </w:r>
      <w:proofErr w:type="spellStart"/>
      <w:r w:rsidRPr="001F2BCF">
        <w:rPr>
          <w:rFonts w:ascii="Verdana" w:hAnsi="Verdana" w:cs="Verdana"/>
          <w:sz w:val="18"/>
          <w:szCs w:val="18"/>
        </w:rPr>
        <w:t>opleidingsgebonden</w:t>
      </w:r>
      <w:proofErr w:type="spellEnd"/>
      <w:r w:rsidRPr="001F2BCF">
        <w:rPr>
          <w:rFonts w:ascii="Verdana" w:hAnsi="Verdana" w:cs="Verdana"/>
          <w:sz w:val="18"/>
          <w:szCs w:val="18"/>
        </w:rPr>
        <w:t xml:space="preserve"> procedure’. De generieke procedure geldt voor elke opleiding. De </w:t>
      </w:r>
      <w:proofErr w:type="spellStart"/>
      <w:r w:rsidRPr="001F2BCF">
        <w:rPr>
          <w:rFonts w:ascii="Verdana" w:hAnsi="Verdana" w:cs="Verdana"/>
          <w:sz w:val="18"/>
          <w:szCs w:val="18"/>
        </w:rPr>
        <w:t>opleidingsgebonden</w:t>
      </w:r>
      <w:proofErr w:type="spellEnd"/>
      <w:r w:rsidRPr="001F2BCF">
        <w:rPr>
          <w:rFonts w:ascii="Verdana" w:hAnsi="Verdana" w:cs="Verdana"/>
          <w:sz w:val="18"/>
          <w:szCs w:val="18"/>
        </w:rPr>
        <w:t xml:space="preserve"> procedure is uitgewerkt voor een specifieke opleiding, met een eigen instrumentarium, vooraf goedgekeurd door de validerende instantie. De </w:t>
      </w:r>
      <w:proofErr w:type="spellStart"/>
      <w:r w:rsidRPr="001F2BCF">
        <w:rPr>
          <w:rFonts w:ascii="Verdana" w:hAnsi="Verdana" w:cs="Verdana"/>
          <w:sz w:val="18"/>
          <w:szCs w:val="18"/>
        </w:rPr>
        <w:t>opleidingsgebonden</w:t>
      </w:r>
      <w:proofErr w:type="spellEnd"/>
      <w:r w:rsidRPr="001F2BCF">
        <w:rPr>
          <w:rFonts w:ascii="Verdana" w:hAnsi="Verdana" w:cs="Verdana"/>
          <w:sz w:val="18"/>
          <w:szCs w:val="18"/>
        </w:rPr>
        <w:t xml:space="preserve"> procedure kan afwijken van de generieke procedure voor de volgende artikels: 9, 13, 14, 15, 16, 17, 18, 19, 23, 24 en 25.</w:t>
      </w:r>
      <w:r>
        <w:rPr>
          <w:rFonts w:ascii="Verdana" w:hAnsi="Verdana" w:cs="Verdana"/>
          <w:sz w:val="18"/>
          <w:szCs w:val="18"/>
        </w:rPr>
        <w:t xml:space="preserve">  </w:t>
      </w:r>
    </w:p>
    <w:p w14:paraId="1B6D86BA" w14:textId="77777777" w:rsidR="000B051F" w:rsidRPr="00A05694" w:rsidRDefault="000B051F" w:rsidP="00B8362D">
      <w:pPr>
        <w:pStyle w:val="Lijstalinea"/>
        <w:spacing w:after="0"/>
        <w:ind w:left="0"/>
        <w:jc w:val="both"/>
        <w:rPr>
          <w:rFonts w:ascii="Verdana" w:hAnsi="Verdana" w:cs="Verdana"/>
          <w:sz w:val="18"/>
          <w:szCs w:val="18"/>
        </w:rPr>
      </w:pPr>
    </w:p>
    <w:p w14:paraId="1B6D86BB" w14:textId="77777777" w:rsidR="00A76838" w:rsidRPr="00A05694" w:rsidRDefault="00A76838" w:rsidP="00B8362D">
      <w:pPr>
        <w:pStyle w:val="Lijstalinea"/>
        <w:spacing w:after="0"/>
        <w:ind w:left="0"/>
        <w:jc w:val="both"/>
        <w:rPr>
          <w:rFonts w:ascii="Verdana" w:hAnsi="Verdana" w:cs="Verdana"/>
          <w:sz w:val="18"/>
          <w:szCs w:val="18"/>
        </w:rPr>
      </w:pPr>
      <w:r w:rsidRPr="00A05694">
        <w:rPr>
          <w:rFonts w:ascii="Verdana" w:hAnsi="Verdana" w:cs="Verdana"/>
          <w:b/>
          <w:i/>
          <w:sz w:val="18"/>
          <w:szCs w:val="18"/>
        </w:rPr>
        <w:t>EVK:</w:t>
      </w:r>
      <w:r w:rsidRPr="00A05694">
        <w:rPr>
          <w:rFonts w:ascii="Verdana" w:hAnsi="Verdana" w:cs="Verdana"/>
          <w:sz w:val="18"/>
          <w:szCs w:val="18"/>
        </w:rPr>
        <w:t xml:space="preserve"> een eerder verworven kwalificatie, zijnde elk binnenlands of buitenlands studiebewijs dat aangeeft dat een formeel leertraject, al dan niet binnen onderwijs, met goed gevolg werd doorlopen, voor zover het niet gaat om een creditbewijs dat werd behaald binnen de instelling en opleiding waarbinnen men de kwa</w:t>
      </w:r>
      <w:r w:rsidR="00941332" w:rsidRPr="00A05694">
        <w:rPr>
          <w:rFonts w:ascii="Verdana" w:hAnsi="Verdana" w:cs="Verdana"/>
          <w:sz w:val="18"/>
          <w:szCs w:val="18"/>
        </w:rPr>
        <w:t xml:space="preserve">lificatie wenst te laten </w:t>
      </w:r>
      <w:r w:rsidR="00827B76" w:rsidRPr="00A05694">
        <w:rPr>
          <w:rFonts w:ascii="Verdana" w:hAnsi="Verdana" w:cs="Verdana"/>
          <w:sz w:val="18"/>
          <w:szCs w:val="18"/>
        </w:rPr>
        <w:t>g</w:t>
      </w:r>
      <w:r w:rsidR="00941332" w:rsidRPr="00A05694">
        <w:rPr>
          <w:rFonts w:ascii="Verdana" w:hAnsi="Verdana" w:cs="Verdana"/>
          <w:sz w:val="18"/>
          <w:szCs w:val="18"/>
        </w:rPr>
        <w:t>elden</w:t>
      </w:r>
      <w:r w:rsidRPr="00A05694">
        <w:rPr>
          <w:rFonts w:ascii="Verdana" w:hAnsi="Verdana" w:cs="Verdana"/>
          <w:sz w:val="18"/>
          <w:szCs w:val="18"/>
        </w:rPr>
        <w:t>.</w:t>
      </w:r>
    </w:p>
    <w:p w14:paraId="1B6D86BC" w14:textId="77777777" w:rsidR="007F067D" w:rsidRPr="00A05694" w:rsidRDefault="007F067D" w:rsidP="00B8362D">
      <w:pPr>
        <w:pStyle w:val="Lijstalinea"/>
        <w:spacing w:after="0"/>
        <w:ind w:left="0"/>
        <w:jc w:val="both"/>
        <w:rPr>
          <w:rFonts w:ascii="Verdana" w:hAnsi="Verdana" w:cs="Verdana"/>
          <w:sz w:val="18"/>
          <w:szCs w:val="18"/>
          <w:u w:val="single"/>
        </w:rPr>
      </w:pPr>
    </w:p>
    <w:p w14:paraId="1B6D86BD" w14:textId="77777777" w:rsidR="0041063E" w:rsidRPr="00A05694" w:rsidRDefault="0041063E" w:rsidP="00B8362D">
      <w:pPr>
        <w:pStyle w:val="Lijstalinea"/>
        <w:spacing w:after="0"/>
        <w:ind w:left="0"/>
        <w:jc w:val="both"/>
        <w:rPr>
          <w:rFonts w:ascii="Verdana" w:hAnsi="Verdana" w:cs="Verdana"/>
          <w:sz w:val="18"/>
          <w:szCs w:val="18"/>
        </w:rPr>
      </w:pPr>
      <w:r w:rsidRPr="00A05694">
        <w:rPr>
          <w:rFonts w:ascii="Verdana" w:hAnsi="Verdana" w:cs="Verdana"/>
          <w:b/>
          <w:i/>
          <w:sz w:val="18"/>
          <w:szCs w:val="18"/>
        </w:rPr>
        <w:t>Instelling:</w:t>
      </w:r>
      <w:r w:rsidR="00933247" w:rsidRPr="00A05694">
        <w:rPr>
          <w:rFonts w:ascii="Verdana" w:hAnsi="Verdana" w:cs="Verdana"/>
          <w:sz w:val="18"/>
          <w:szCs w:val="18"/>
        </w:rPr>
        <w:t xml:space="preserve"> de </w:t>
      </w:r>
      <w:r w:rsidR="004C73D5" w:rsidRPr="00A05694">
        <w:rPr>
          <w:rFonts w:ascii="Verdana" w:hAnsi="Verdana" w:cs="Verdana"/>
          <w:sz w:val="18"/>
          <w:szCs w:val="18"/>
        </w:rPr>
        <w:t xml:space="preserve">universiteit </w:t>
      </w:r>
      <w:r w:rsidRPr="00A05694">
        <w:rPr>
          <w:rFonts w:ascii="Verdana" w:hAnsi="Verdana" w:cs="Verdana"/>
          <w:sz w:val="18"/>
          <w:szCs w:val="18"/>
        </w:rPr>
        <w:t xml:space="preserve">of </w:t>
      </w:r>
      <w:r w:rsidR="00933247" w:rsidRPr="00A05694">
        <w:rPr>
          <w:rFonts w:ascii="Verdana" w:hAnsi="Verdana" w:cs="Verdana"/>
          <w:sz w:val="18"/>
          <w:szCs w:val="18"/>
        </w:rPr>
        <w:t xml:space="preserve">de </w:t>
      </w:r>
      <w:r w:rsidRPr="00A05694">
        <w:rPr>
          <w:rFonts w:ascii="Verdana" w:hAnsi="Verdana" w:cs="Verdana"/>
          <w:sz w:val="18"/>
          <w:szCs w:val="18"/>
        </w:rPr>
        <w:t>hogescholen die</w:t>
      </w:r>
      <w:r w:rsidR="00933247" w:rsidRPr="00A05694">
        <w:rPr>
          <w:rFonts w:ascii="Verdana" w:hAnsi="Verdana" w:cs="Verdana"/>
          <w:sz w:val="18"/>
          <w:szCs w:val="18"/>
        </w:rPr>
        <w:t xml:space="preserve"> deel uitmaken van de AUHL</w:t>
      </w:r>
      <w:r w:rsidR="005129A1" w:rsidRPr="00A05694">
        <w:rPr>
          <w:rFonts w:ascii="Verdana" w:hAnsi="Verdana" w:cs="Verdana"/>
          <w:sz w:val="18"/>
          <w:szCs w:val="18"/>
        </w:rPr>
        <w:t>.</w:t>
      </w:r>
    </w:p>
    <w:p w14:paraId="1B6D86BE" w14:textId="77777777" w:rsidR="0041063E" w:rsidRPr="00A05694" w:rsidRDefault="0041063E" w:rsidP="00B8362D">
      <w:pPr>
        <w:pStyle w:val="Lijstalinea"/>
        <w:spacing w:after="0"/>
        <w:jc w:val="both"/>
        <w:rPr>
          <w:rFonts w:ascii="Verdana" w:hAnsi="Verdana" w:cs="Verdana"/>
          <w:sz w:val="18"/>
          <w:szCs w:val="18"/>
        </w:rPr>
      </w:pPr>
    </w:p>
    <w:p w14:paraId="1B6D86BF" w14:textId="77777777" w:rsidR="0041063E" w:rsidRPr="00A05694" w:rsidRDefault="00D11B9D" w:rsidP="00B8362D">
      <w:pPr>
        <w:pStyle w:val="Lijstalinea"/>
        <w:spacing w:after="0"/>
        <w:ind w:left="0"/>
        <w:jc w:val="both"/>
        <w:rPr>
          <w:rFonts w:ascii="Verdana" w:hAnsi="Verdana" w:cs="Verdana"/>
          <w:sz w:val="18"/>
          <w:szCs w:val="18"/>
        </w:rPr>
      </w:pPr>
      <w:r w:rsidRPr="00A05694">
        <w:rPr>
          <w:rFonts w:ascii="Verdana" w:hAnsi="Verdana" w:cs="Verdana"/>
          <w:b/>
          <w:i/>
          <w:sz w:val="18"/>
          <w:szCs w:val="18"/>
        </w:rPr>
        <w:lastRenderedPageBreak/>
        <w:t>Opleidingsonderdeel:</w:t>
      </w:r>
      <w:r w:rsidRPr="00A05694">
        <w:rPr>
          <w:rFonts w:ascii="Verdana" w:hAnsi="Verdana" w:cs="Verdana"/>
          <w:sz w:val="18"/>
          <w:szCs w:val="18"/>
        </w:rPr>
        <w:t xml:space="preserve"> een afgebakend geheel van onderwijs-, leer- en evaluatieactiviteiten dat gericht is</w:t>
      </w:r>
      <w:r w:rsidR="00E41A08" w:rsidRPr="00A05694">
        <w:rPr>
          <w:rFonts w:ascii="Verdana" w:hAnsi="Verdana" w:cs="Verdana"/>
          <w:sz w:val="18"/>
          <w:szCs w:val="18"/>
        </w:rPr>
        <w:t xml:space="preserve"> op het verwerven van welomschreven competenties</w:t>
      </w:r>
      <w:r w:rsidR="006318C9" w:rsidRPr="00A05694">
        <w:rPr>
          <w:rFonts w:ascii="Verdana" w:hAnsi="Verdana" w:cs="Verdana"/>
          <w:sz w:val="18"/>
          <w:szCs w:val="18"/>
        </w:rPr>
        <w:t xml:space="preserve"> inzake kennis, inzicht, </w:t>
      </w:r>
      <w:r w:rsidR="008C77C2" w:rsidRPr="00A05694">
        <w:rPr>
          <w:rFonts w:ascii="Verdana" w:hAnsi="Verdana" w:cs="Verdana"/>
          <w:sz w:val="18"/>
          <w:szCs w:val="18"/>
        </w:rPr>
        <w:t>vaardigheden en attitudes</w:t>
      </w:r>
      <w:r w:rsidR="00E41A08" w:rsidRPr="00A05694">
        <w:rPr>
          <w:rFonts w:ascii="Verdana" w:hAnsi="Verdana" w:cs="Verdana"/>
          <w:sz w:val="18"/>
          <w:szCs w:val="18"/>
        </w:rPr>
        <w:t xml:space="preserve">. </w:t>
      </w:r>
    </w:p>
    <w:p w14:paraId="1B6D86C0" w14:textId="77777777" w:rsidR="0041063E" w:rsidRPr="00A05694" w:rsidRDefault="0041063E" w:rsidP="00B8362D">
      <w:pPr>
        <w:pStyle w:val="Lijstalinea"/>
        <w:spacing w:after="0"/>
        <w:jc w:val="both"/>
        <w:rPr>
          <w:rFonts w:ascii="Verdana" w:hAnsi="Verdana" w:cs="Verdana"/>
          <w:sz w:val="18"/>
          <w:szCs w:val="18"/>
          <w:u w:val="single"/>
        </w:rPr>
      </w:pPr>
    </w:p>
    <w:p w14:paraId="1B6D86C1" w14:textId="77777777" w:rsidR="000B051F" w:rsidRPr="00A05694" w:rsidRDefault="00B323EE" w:rsidP="00B8362D">
      <w:pPr>
        <w:pStyle w:val="Lijstalinea"/>
        <w:spacing w:after="0"/>
        <w:ind w:left="0"/>
        <w:jc w:val="both"/>
      </w:pPr>
      <w:r w:rsidRPr="00A05694">
        <w:rPr>
          <w:rFonts w:ascii="Verdana" w:hAnsi="Verdana" w:cs="Verdana"/>
          <w:b/>
          <w:i/>
          <w:sz w:val="18"/>
          <w:szCs w:val="18"/>
        </w:rPr>
        <w:t xml:space="preserve">Portfolio m.b.t. </w:t>
      </w:r>
      <w:r w:rsidR="00A76838" w:rsidRPr="00A05694">
        <w:rPr>
          <w:rFonts w:ascii="Verdana" w:hAnsi="Verdana" w:cs="Verdana"/>
          <w:b/>
          <w:i/>
          <w:sz w:val="18"/>
          <w:szCs w:val="18"/>
        </w:rPr>
        <w:t>EVC:</w:t>
      </w:r>
      <w:r w:rsidR="00A76838" w:rsidRPr="00A05694">
        <w:rPr>
          <w:rFonts w:ascii="Verdana" w:hAnsi="Verdana" w:cs="Verdana"/>
          <w:sz w:val="18"/>
          <w:szCs w:val="18"/>
        </w:rPr>
        <w:t xml:space="preserve"> een </w:t>
      </w:r>
      <w:r w:rsidR="00A855D2" w:rsidRPr="00A05694">
        <w:rPr>
          <w:rFonts w:ascii="Verdana" w:hAnsi="Verdana" w:cs="Verdana"/>
          <w:sz w:val="18"/>
          <w:szCs w:val="18"/>
        </w:rPr>
        <w:t>persoonlijk dossier waarin</w:t>
      </w:r>
      <w:r w:rsidR="00A76838" w:rsidRPr="00A05694">
        <w:rPr>
          <w:rFonts w:ascii="Verdana" w:hAnsi="Verdana" w:cs="Verdana"/>
          <w:sz w:val="18"/>
          <w:szCs w:val="18"/>
        </w:rPr>
        <w:t xml:space="preserve"> stukken </w:t>
      </w:r>
      <w:r w:rsidR="00A855D2" w:rsidRPr="00A05694">
        <w:rPr>
          <w:rFonts w:ascii="Verdana" w:hAnsi="Verdana" w:cs="Verdana"/>
          <w:sz w:val="18"/>
          <w:szCs w:val="18"/>
        </w:rPr>
        <w:t xml:space="preserve">worden opgenomen die de competenties bewijzen </w:t>
      </w:r>
      <w:r w:rsidR="00A76838" w:rsidRPr="00A05694">
        <w:rPr>
          <w:rFonts w:ascii="Verdana" w:hAnsi="Verdana" w:cs="Verdana"/>
          <w:sz w:val="18"/>
          <w:szCs w:val="18"/>
        </w:rPr>
        <w:t xml:space="preserve">in het </w:t>
      </w:r>
      <w:r w:rsidR="00941332" w:rsidRPr="00A05694">
        <w:rPr>
          <w:rFonts w:ascii="Verdana" w:hAnsi="Verdana" w:cs="Verdana"/>
          <w:sz w:val="18"/>
          <w:szCs w:val="18"/>
        </w:rPr>
        <w:t>kader van de erkenning van EVC.</w:t>
      </w:r>
      <w:r w:rsidR="00A855D2" w:rsidRPr="00A05694">
        <w:t xml:space="preserve"> </w:t>
      </w:r>
    </w:p>
    <w:p w14:paraId="1B6D86C2" w14:textId="77777777" w:rsidR="00A855D2" w:rsidRPr="00A05694" w:rsidRDefault="00A855D2" w:rsidP="00B8362D">
      <w:pPr>
        <w:pStyle w:val="Lijstalinea"/>
        <w:spacing w:after="0"/>
        <w:ind w:left="0"/>
        <w:jc w:val="both"/>
        <w:rPr>
          <w:rFonts w:ascii="Verdana" w:hAnsi="Verdana" w:cs="Verdana"/>
          <w:sz w:val="18"/>
          <w:szCs w:val="18"/>
          <w:u w:val="single"/>
        </w:rPr>
      </w:pPr>
    </w:p>
    <w:p w14:paraId="1B6D86C3" w14:textId="77777777" w:rsidR="002C6A15" w:rsidRPr="00A05694" w:rsidRDefault="00A76838" w:rsidP="00B8362D">
      <w:pPr>
        <w:pStyle w:val="Lijstalinea"/>
        <w:spacing w:after="0"/>
        <w:ind w:left="0"/>
        <w:jc w:val="both"/>
        <w:rPr>
          <w:rFonts w:ascii="Verdana" w:hAnsi="Verdana" w:cs="Verdana"/>
          <w:sz w:val="18"/>
          <w:szCs w:val="18"/>
        </w:rPr>
      </w:pPr>
      <w:r w:rsidRPr="00A05694">
        <w:rPr>
          <w:rFonts w:ascii="Verdana" w:hAnsi="Verdana" w:cs="Verdana"/>
          <w:b/>
          <w:i/>
          <w:sz w:val="18"/>
          <w:szCs w:val="18"/>
        </w:rPr>
        <w:t>Vrijstelling:</w:t>
      </w:r>
      <w:r w:rsidRPr="00A05694">
        <w:rPr>
          <w:rFonts w:ascii="Verdana" w:hAnsi="Verdana" w:cs="Verdana"/>
          <w:sz w:val="18"/>
          <w:szCs w:val="18"/>
        </w:rPr>
        <w:t xml:space="preserve"> de opheffing van de verplichting om over een opleidingsonderdeel of een</w:t>
      </w:r>
      <w:r w:rsidR="00AA64C5" w:rsidRPr="00A05694">
        <w:rPr>
          <w:rFonts w:ascii="Verdana" w:hAnsi="Verdana" w:cs="Verdana"/>
          <w:sz w:val="18"/>
          <w:szCs w:val="18"/>
        </w:rPr>
        <w:t xml:space="preserve"> deel ervan examen af te leggen</w:t>
      </w:r>
      <w:r w:rsidR="002D61C0" w:rsidRPr="00A05694">
        <w:rPr>
          <w:rFonts w:ascii="Verdana" w:hAnsi="Verdana" w:cs="Verdana"/>
          <w:sz w:val="18"/>
          <w:szCs w:val="18"/>
        </w:rPr>
        <w:t>.</w:t>
      </w:r>
    </w:p>
    <w:p w14:paraId="1B6D86C4" w14:textId="77777777" w:rsidR="00B8362D" w:rsidRPr="00A05694" w:rsidRDefault="00B8362D" w:rsidP="00B8362D">
      <w:pPr>
        <w:spacing w:after="0"/>
        <w:jc w:val="both"/>
        <w:rPr>
          <w:rFonts w:ascii="Verdana" w:hAnsi="Verdana" w:cs="Verdana"/>
          <w:b/>
          <w:bCs/>
          <w:sz w:val="18"/>
          <w:szCs w:val="18"/>
        </w:rPr>
      </w:pPr>
    </w:p>
    <w:p w14:paraId="1B6D86C5" w14:textId="77777777" w:rsidR="00D24FD4" w:rsidRPr="00A05694" w:rsidRDefault="00D44AB2" w:rsidP="00B8362D">
      <w:pPr>
        <w:spacing w:after="0"/>
        <w:jc w:val="both"/>
        <w:rPr>
          <w:rFonts w:ascii="Verdana" w:hAnsi="Verdana" w:cs="Verdana"/>
          <w:b/>
          <w:bCs/>
          <w:sz w:val="18"/>
          <w:szCs w:val="18"/>
        </w:rPr>
      </w:pPr>
      <w:r w:rsidRPr="00A05694">
        <w:rPr>
          <w:rFonts w:ascii="Verdana" w:hAnsi="Verdana" w:cs="Verdana"/>
          <w:b/>
          <w:bCs/>
          <w:sz w:val="18"/>
          <w:szCs w:val="18"/>
        </w:rPr>
        <w:t xml:space="preserve">Artikel </w:t>
      </w:r>
      <w:r w:rsidR="00B15072" w:rsidRPr="00A05694">
        <w:rPr>
          <w:rFonts w:ascii="Verdana" w:hAnsi="Verdana" w:cs="Verdana"/>
          <w:b/>
          <w:bCs/>
          <w:sz w:val="18"/>
          <w:szCs w:val="18"/>
        </w:rPr>
        <w:t>2</w:t>
      </w:r>
    </w:p>
    <w:p w14:paraId="1B6D86C6" w14:textId="77777777" w:rsidR="002C6A15" w:rsidRPr="00A05694" w:rsidRDefault="002C6A15" w:rsidP="00B8362D">
      <w:pPr>
        <w:spacing w:after="0"/>
        <w:jc w:val="both"/>
        <w:rPr>
          <w:rFonts w:ascii="Verdana" w:hAnsi="Verdana" w:cs="Verdana"/>
          <w:bCs/>
          <w:sz w:val="18"/>
          <w:szCs w:val="18"/>
        </w:rPr>
      </w:pPr>
      <w:r w:rsidRPr="00A05694">
        <w:rPr>
          <w:rFonts w:ascii="Verdana" w:hAnsi="Verdana" w:cs="Verdana"/>
          <w:bCs/>
          <w:sz w:val="18"/>
          <w:szCs w:val="18"/>
        </w:rPr>
        <w:t xml:space="preserve">In de </w:t>
      </w:r>
      <w:r w:rsidR="005F696D" w:rsidRPr="00A05694">
        <w:rPr>
          <w:rFonts w:ascii="Verdana" w:hAnsi="Verdana" w:cs="Verdana"/>
          <w:bCs/>
          <w:sz w:val="18"/>
          <w:szCs w:val="18"/>
        </w:rPr>
        <w:t>EVC-procedure</w:t>
      </w:r>
      <w:r w:rsidRPr="00A05694">
        <w:rPr>
          <w:rFonts w:ascii="Verdana" w:hAnsi="Verdana" w:cs="Verdana"/>
          <w:bCs/>
          <w:sz w:val="18"/>
          <w:szCs w:val="18"/>
        </w:rPr>
        <w:t xml:space="preserve"> worden </w:t>
      </w:r>
      <w:r w:rsidR="00D44AB2" w:rsidRPr="00A05694">
        <w:rPr>
          <w:rFonts w:ascii="Verdana" w:hAnsi="Verdana" w:cs="Verdana"/>
          <w:bCs/>
          <w:sz w:val="18"/>
          <w:szCs w:val="18"/>
        </w:rPr>
        <w:t xml:space="preserve">onder meer </w:t>
      </w:r>
      <w:r w:rsidRPr="00A05694">
        <w:rPr>
          <w:rFonts w:ascii="Verdana" w:hAnsi="Verdana" w:cs="Verdana"/>
          <w:bCs/>
          <w:sz w:val="18"/>
          <w:szCs w:val="18"/>
        </w:rPr>
        <w:t>volgende actoren onderscheiden:</w:t>
      </w:r>
    </w:p>
    <w:p w14:paraId="1B6D86C7" w14:textId="77777777" w:rsidR="00C356DF" w:rsidRPr="00A05694" w:rsidRDefault="00C356DF" w:rsidP="00B8362D">
      <w:pPr>
        <w:spacing w:after="0"/>
        <w:jc w:val="both"/>
        <w:rPr>
          <w:rFonts w:ascii="Verdana" w:hAnsi="Verdana" w:cs="Verdana"/>
          <w:bCs/>
          <w:sz w:val="18"/>
          <w:szCs w:val="18"/>
        </w:rPr>
      </w:pPr>
    </w:p>
    <w:p w14:paraId="1B6D86C8" w14:textId="77777777" w:rsidR="00E746AE" w:rsidRPr="00A05694" w:rsidRDefault="007F067D" w:rsidP="00B8362D">
      <w:pPr>
        <w:pStyle w:val="Lijstalinea"/>
        <w:spacing w:after="0"/>
        <w:ind w:left="0"/>
        <w:jc w:val="both"/>
        <w:rPr>
          <w:rFonts w:ascii="Verdana" w:hAnsi="Verdana" w:cs="Verdana"/>
          <w:bCs/>
          <w:i/>
          <w:sz w:val="18"/>
          <w:szCs w:val="18"/>
        </w:rPr>
      </w:pPr>
      <w:r w:rsidRPr="00A05694">
        <w:rPr>
          <w:rFonts w:ascii="Verdana" w:hAnsi="Verdana" w:cs="Verdana"/>
          <w:b/>
          <w:bCs/>
          <w:i/>
          <w:sz w:val="18"/>
          <w:szCs w:val="18"/>
        </w:rPr>
        <w:t>K</w:t>
      </w:r>
      <w:r w:rsidR="002C6A15" w:rsidRPr="00A05694">
        <w:rPr>
          <w:rFonts w:ascii="Verdana" w:hAnsi="Verdana" w:cs="Verdana"/>
          <w:b/>
          <w:bCs/>
          <w:i/>
          <w:sz w:val="18"/>
          <w:szCs w:val="18"/>
        </w:rPr>
        <w:t>andidaat</w:t>
      </w:r>
      <w:r w:rsidRPr="00A05694">
        <w:rPr>
          <w:rFonts w:ascii="Verdana" w:hAnsi="Verdana" w:cs="Verdana"/>
          <w:b/>
          <w:bCs/>
          <w:i/>
          <w:sz w:val="18"/>
          <w:szCs w:val="18"/>
        </w:rPr>
        <w:t>:</w:t>
      </w:r>
      <w:r w:rsidR="00E746AE" w:rsidRPr="00A05694">
        <w:rPr>
          <w:rFonts w:ascii="Verdana" w:hAnsi="Verdana" w:cs="Verdana"/>
          <w:bCs/>
          <w:i/>
          <w:sz w:val="18"/>
          <w:szCs w:val="18"/>
        </w:rPr>
        <w:t xml:space="preserve"> </w:t>
      </w:r>
    </w:p>
    <w:p w14:paraId="1B6D86C9" w14:textId="77777777" w:rsidR="002C6A15" w:rsidRPr="00A05694" w:rsidRDefault="00E746AE" w:rsidP="00B8362D">
      <w:pPr>
        <w:pStyle w:val="Lijstalinea"/>
        <w:spacing w:after="0"/>
        <w:ind w:left="0"/>
        <w:jc w:val="both"/>
        <w:rPr>
          <w:rFonts w:ascii="Verdana" w:hAnsi="Verdana" w:cs="Verdana"/>
          <w:bCs/>
          <w:i/>
          <w:sz w:val="18"/>
          <w:szCs w:val="18"/>
        </w:rPr>
      </w:pPr>
      <w:r w:rsidRPr="00A05694">
        <w:rPr>
          <w:rFonts w:ascii="Verdana" w:hAnsi="Verdana" w:cs="Verdana"/>
          <w:bCs/>
          <w:sz w:val="18"/>
          <w:szCs w:val="18"/>
        </w:rPr>
        <w:t>D</w:t>
      </w:r>
      <w:r w:rsidR="00D24FD4" w:rsidRPr="00A05694">
        <w:rPr>
          <w:rFonts w:ascii="Verdana" w:hAnsi="Verdana" w:cs="Verdana"/>
          <w:bCs/>
          <w:sz w:val="18"/>
          <w:szCs w:val="18"/>
        </w:rPr>
        <w:t xml:space="preserve">e kandidaat is </w:t>
      </w:r>
      <w:r w:rsidR="002C6A15" w:rsidRPr="00A05694">
        <w:rPr>
          <w:rFonts w:ascii="Verdana" w:hAnsi="Verdana" w:cs="Verdana"/>
          <w:bCs/>
          <w:sz w:val="18"/>
          <w:szCs w:val="18"/>
        </w:rPr>
        <w:t xml:space="preserve">een </w:t>
      </w:r>
      <w:r w:rsidR="007F067D" w:rsidRPr="00A05694">
        <w:rPr>
          <w:rFonts w:ascii="Verdana" w:hAnsi="Verdana" w:cs="Verdana"/>
          <w:bCs/>
          <w:sz w:val="18"/>
          <w:szCs w:val="18"/>
        </w:rPr>
        <w:t xml:space="preserve">persoon die </w:t>
      </w:r>
      <w:r w:rsidR="002C6A15" w:rsidRPr="00A05694">
        <w:rPr>
          <w:rFonts w:ascii="Verdana" w:hAnsi="Verdana" w:cs="Verdana"/>
          <w:bCs/>
          <w:sz w:val="18"/>
          <w:szCs w:val="18"/>
        </w:rPr>
        <w:t xml:space="preserve">erkenning van zijn/haar competenties aanvraagt. </w:t>
      </w:r>
    </w:p>
    <w:p w14:paraId="1B6D86CA" w14:textId="77777777" w:rsidR="00D24FD4" w:rsidRPr="00A05694" w:rsidRDefault="00D24FD4" w:rsidP="00B8362D">
      <w:pPr>
        <w:pStyle w:val="Lijstalinea"/>
        <w:spacing w:after="0"/>
        <w:jc w:val="both"/>
        <w:rPr>
          <w:rFonts w:ascii="Verdana" w:hAnsi="Verdana" w:cs="Verdana"/>
          <w:bCs/>
          <w:sz w:val="18"/>
          <w:szCs w:val="18"/>
        </w:rPr>
      </w:pPr>
    </w:p>
    <w:p w14:paraId="1B6D86CB" w14:textId="77777777" w:rsidR="00E746AE" w:rsidRPr="00A05694" w:rsidRDefault="00D24FD4" w:rsidP="00B8362D">
      <w:pPr>
        <w:pStyle w:val="Lijstalinea"/>
        <w:spacing w:after="0"/>
        <w:ind w:left="0"/>
        <w:jc w:val="both"/>
        <w:rPr>
          <w:rFonts w:ascii="Verdana" w:hAnsi="Verdana" w:cs="Verdana"/>
          <w:bCs/>
          <w:i/>
          <w:sz w:val="18"/>
          <w:szCs w:val="18"/>
        </w:rPr>
      </w:pPr>
      <w:r w:rsidRPr="00A05694">
        <w:rPr>
          <w:rFonts w:ascii="Verdana" w:hAnsi="Verdana" w:cs="Verdana"/>
          <w:b/>
          <w:bCs/>
          <w:i/>
          <w:sz w:val="18"/>
          <w:szCs w:val="18"/>
        </w:rPr>
        <w:t>EVC-coördinator</w:t>
      </w:r>
      <w:r w:rsidR="00EB09C6" w:rsidRPr="00A05694">
        <w:rPr>
          <w:rFonts w:ascii="Verdana" w:hAnsi="Verdana" w:cs="Verdana"/>
          <w:b/>
          <w:bCs/>
          <w:i/>
          <w:sz w:val="18"/>
          <w:szCs w:val="18"/>
        </w:rPr>
        <w:t>:</w:t>
      </w:r>
      <w:r w:rsidR="00E746AE" w:rsidRPr="00A05694">
        <w:rPr>
          <w:rFonts w:ascii="Verdana" w:hAnsi="Verdana" w:cs="Verdana"/>
          <w:bCs/>
          <w:i/>
          <w:sz w:val="18"/>
          <w:szCs w:val="18"/>
        </w:rPr>
        <w:t xml:space="preserve"> </w:t>
      </w:r>
    </w:p>
    <w:p w14:paraId="1B6D86CC" w14:textId="67D2E9A8" w:rsidR="00D24FD4" w:rsidRPr="00A05694" w:rsidRDefault="00E746AE" w:rsidP="00B8362D">
      <w:pPr>
        <w:pStyle w:val="Lijstalinea"/>
        <w:spacing w:after="0"/>
        <w:ind w:left="0"/>
        <w:jc w:val="both"/>
        <w:rPr>
          <w:rFonts w:ascii="Verdana" w:hAnsi="Verdana" w:cs="Verdana"/>
          <w:bCs/>
          <w:i/>
          <w:sz w:val="18"/>
          <w:szCs w:val="18"/>
        </w:rPr>
      </w:pPr>
      <w:r w:rsidRPr="00A05694">
        <w:rPr>
          <w:rFonts w:ascii="Verdana" w:hAnsi="Verdana" w:cs="Verdana"/>
          <w:bCs/>
          <w:sz w:val="18"/>
          <w:szCs w:val="18"/>
        </w:rPr>
        <w:t>P</w:t>
      </w:r>
      <w:r w:rsidR="00D24FD4" w:rsidRPr="00A05694">
        <w:rPr>
          <w:rFonts w:ascii="Verdana" w:hAnsi="Verdana" w:cs="Verdana"/>
          <w:bCs/>
          <w:sz w:val="18"/>
          <w:szCs w:val="18"/>
        </w:rPr>
        <w:t>er</w:t>
      </w:r>
      <w:r w:rsidR="00EB09C6" w:rsidRPr="00A05694">
        <w:rPr>
          <w:rFonts w:ascii="Verdana" w:hAnsi="Verdana" w:cs="Verdana"/>
          <w:bCs/>
          <w:sz w:val="18"/>
          <w:szCs w:val="18"/>
        </w:rPr>
        <w:t xml:space="preserve"> instelling is er een</w:t>
      </w:r>
      <w:r w:rsidR="00D24FD4" w:rsidRPr="00A05694">
        <w:rPr>
          <w:rFonts w:ascii="Verdana" w:hAnsi="Verdana" w:cs="Verdana"/>
          <w:bCs/>
          <w:sz w:val="18"/>
          <w:szCs w:val="18"/>
        </w:rPr>
        <w:t xml:space="preserve"> </w:t>
      </w:r>
      <w:r w:rsidR="00EB09C6" w:rsidRPr="00A05694">
        <w:rPr>
          <w:rFonts w:ascii="Verdana" w:hAnsi="Verdana" w:cs="Verdana"/>
          <w:bCs/>
          <w:sz w:val="18"/>
          <w:szCs w:val="18"/>
        </w:rPr>
        <w:t xml:space="preserve">(centrale) </w:t>
      </w:r>
      <w:r w:rsidR="00D24FD4" w:rsidRPr="00A05694">
        <w:rPr>
          <w:rFonts w:ascii="Verdana" w:hAnsi="Verdana" w:cs="Verdana"/>
          <w:bCs/>
          <w:sz w:val="18"/>
          <w:szCs w:val="18"/>
        </w:rPr>
        <w:t xml:space="preserve">EVC-coördinator. De EVC-coördinator informeert de </w:t>
      </w:r>
      <w:r w:rsidR="009F3D8B">
        <w:rPr>
          <w:rFonts w:ascii="Verdana" w:hAnsi="Verdana" w:cs="Verdana"/>
          <w:bCs/>
          <w:sz w:val="18"/>
          <w:szCs w:val="18"/>
        </w:rPr>
        <w:t>kandidaat</w:t>
      </w:r>
      <w:r w:rsidR="009F3D8B" w:rsidRPr="00A05694">
        <w:rPr>
          <w:rFonts w:ascii="Verdana" w:hAnsi="Verdana" w:cs="Verdana"/>
          <w:bCs/>
          <w:sz w:val="18"/>
          <w:szCs w:val="18"/>
        </w:rPr>
        <w:t xml:space="preserve"> </w:t>
      </w:r>
      <w:r w:rsidR="00EB09C6" w:rsidRPr="00A05694">
        <w:rPr>
          <w:rFonts w:ascii="Verdana" w:hAnsi="Verdana" w:cs="Verdana"/>
          <w:bCs/>
          <w:sz w:val="18"/>
          <w:szCs w:val="18"/>
        </w:rPr>
        <w:t>over</w:t>
      </w:r>
      <w:r w:rsidR="00D24FD4" w:rsidRPr="00A05694">
        <w:rPr>
          <w:rFonts w:ascii="Verdana" w:hAnsi="Verdana" w:cs="Verdana"/>
          <w:bCs/>
          <w:sz w:val="18"/>
          <w:szCs w:val="18"/>
        </w:rPr>
        <w:t>, het doel, de procedure en de kostprijs van een EVC-onderzoek en verwijst de kandidaat door naar een EVC-begeleider</w:t>
      </w:r>
      <w:r w:rsidRPr="00A05694">
        <w:rPr>
          <w:rFonts w:ascii="Verdana" w:hAnsi="Verdana" w:cs="Verdana"/>
          <w:bCs/>
          <w:sz w:val="18"/>
          <w:szCs w:val="18"/>
        </w:rPr>
        <w:t xml:space="preserve"> voor begeleiding bij de aanvraag</w:t>
      </w:r>
      <w:r w:rsidR="00EB09C6" w:rsidRPr="00A05694">
        <w:rPr>
          <w:rFonts w:ascii="Verdana" w:hAnsi="Verdana" w:cs="Verdana"/>
          <w:bCs/>
          <w:sz w:val="18"/>
          <w:szCs w:val="18"/>
        </w:rPr>
        <w:t>. Daarnaast coördineert</w:t>
      </w:r>
      <w:r w:rsidR="00D24FD4" w:rsidRPr="00A05694">
        <w:rPr>
          <w:rFonts w:ascii="Verdana" w:hAnsi="Verdana" w:cs="Verdana"/>
          <w:bCs/>
          <w:sz w:val="18"/>
          <w:szCs w:val="18"/>
        </w:rPr>
        <w:t xml:space="preserve"> hij</w:t>
      </w:r>
      <w:r w:rsidR="00A94717" w:rsidRPr="00A05694">
        <w:rPr>
          <w:rFonts w:ascii="Verdana" w:hAnsi="Verdana" w:cs="Verdana"/>
          <w:bCs/>
          <w:sz w:val="18"/>
          <w:szCs w:val="18"/>
        </w:rPr>
        <w:t>/zij</w:t>
      </w:r>
      <w:r w:rsidR="00B87046" w:rsidRPr="00A05694">
        <w:rPr>
          <w:rFonts w:ascii="Verdana" w:hAnsi="Verdana" w:cs="Verdana"/>
          <w:bCs/>
          <w:sz w:val="18"/>
          <w:szCs w:val="18"/>
        </w:rPr>
        <w:t xml:space="preserve"> het gehele EVC-proces </w:t>
      </w:r>
      <w:r w:rsidR="00C60A53" w:rsidRPr="00A05694">
        <w:rPr>
          <w:rFonts w:ascii="Verdana" w:hAnsi="Verdana" w:cs="Verdana"/>
          <w:bCs/>
          <w:sz w:val="18"/>
          <w:szCs w:val="18"/>
        </w:rPr>
        <w:t>bij</w:t>
      </w:r>
      <w:r w:rsidR="00B87046" w:rsidRPr="00A05694">
        <w:rPr>
          <w:rFonts w:ascii="Verdana" w:hAnsi="Verdana" w:cs="Verdana"/>
          <w:bCs/>
          <w:sz w:val="18"/>
          <w:szCs w:val="18"/>
        </w:rPr>
        <w:t xml:space="preserve"> een concrete aanvraag</w:t>
      </w:r>
      <w:r w:rsidR="00D24FD4" w:rsidRPr="00A05694">
        <w:rPr>
          <w:rFonts w:ascii="Verdana" w:hAnsi="Verdana" w:cs="Verdana"/>
          <w:bCs/>
          <w:sz w:val="18"/>
          <w:szCs w:val="18"/>
        </w:rPr>
        <w:t xml:space="preserve"> en fungeert als intermediair tussen de instelling en de validerende instantie/AUHL. </w:t>
      </w:r>
    </w:p>
    <w:p w14:paraId="1B6D86CD" w14:textId="77777777" w:rsidR="00D24FD4" w:rsidRPr="00A05694" w:rsidRDefault="00D24FD4" w:rsidP="00B8362D">
      <w:pPr>
        <w:pStyle w:val="Lijstalinea"/>
        <w:spacing w:after="0"/>
        <w:jc w:val="both"/>
        <w:rPr>
          <w:rFonts w:ascii="Verdana" w:hAnsi="Verdana" w:cs="Verdana"/>
          <w:bCs/>
          <w:sz w:val="18"/>
          <w:szCs w:val="18"/>
        </w:rPr>
      </w:pPr>
    </w:p>
    <w:p w14:paraId="1B6D86CE" w14:textId="77777777" w:rsidR="00D24FD4" w:rsidRPr="00A05694" w:rsidRDefault="00D24FD4" w:rsidP="00B8362D">
      <w:pPr>
        <w:pStyle w:val="Lijstalinea"/>
        <w:spacing w:after="0"/>
        <w:ind w:left="0"/>
        <w:jc w:val="both"/>
        <w:rPr>
          <w:rFonts w:ascii="Verdana" w:hAnsi="Verdana" w:cs="Verdana"/>
          <w:bCs/>
          <w:i/>
          <w:sz w:val="18"/>
          <w:szCs w:val="18"/>
        </w:rPr>
      </w:pPr>
      <w:r w:rsidRPr="00A05694">
        <w:rPr>
          <w:rFonts w:ascii="Verdana" w:hAnsi="Verdana" w:cs="Verdana"/>
          <w:b/>
          <w:bCs/>
          <w:i/>
          <w:sz w:val="18"/>
          <w:szCs w:val="18"/>
        </w:rPr>
        <w:t>EVC-begeleider</w:t>
      </w:r>
      <w:r w:rsidR="00497F52" w:rsidRPr="00A05694">
        <w:rPr>
          <w:rFonts w:ascii="Verdana" w:hAnsi="Verdana" w:cs="Verdana"/>
          <w:b/>
          <w:bCs/>
          <w:i/>
          <w:sz w:val="18"/>
          <w:szCs w:val="18"/>
        </w:rPr>
        <w:t>:</w:t>
      </w:r>
    </w:p>
    <w:p w14:paraId="1B6D86CF" w14:textId="14F4B1D9" w:rsidR="003D4279" w:rsidRPr="00A05694" w:rsidRDefault="002C6A15" w:rsidP="00B8362D">
      <w:pPr>
        <w:pStyle w:val="Lijstalinea"/>
        <w:spacing w:after="0"/>
        <w:ind w:left="0"/>
        <w:jc w:val="both"/>
        <w:rPr>
          <w:rFonts w:ascii="Verdana" w:hAnsi="Verdana" w:cs="Verdana"/>
          <w:bCs/>
          <w:sz w:val="18"/>
          <w:szCs w:val="18"/>
        </w:rPr>
      </w:pPr>
      <w:r w:rsidRPr="00A05694">
        <w:rPr>
          <w:rFonts w:ascii="Verdana" w:hAnsi="Verdana" w:cs="Verdana"/>
          <w:bCs/>
          <w:sz w:val="18"/>
          <w:szCs w:val="18"/>
        </w:rPr>
        <w:t xml:space="preserve">De EVC-begeleider </w:t>
      </w:r>
      <w:r w:rsidR="00B87046" w:rsidRPr="00A05694">
        <w:rPr>
          <w:rFonts w:ascii="Verdana" w:hAnsi="Verdana" w:cs="Verdana"/>
          <w:bCs/>
          <w:sz w:val="18"/>
          <w:szCs w:val="18"/>
        </w:rPr>
        <w:t>(</w:t>
      </w:r>
      <w:r w:rsidR="00BB569D">
        <w:rPr>
          <w:rFonts w:ascii="Verdana" w:hAnsi="Verdana" w:cs="Verdana"/>
          <w:bCs/>
          <w:sz w:val="18"/>
          <w:szCs w:val="18"/>
        </w:rPr>
        <w:t>opleiding</w:t>
      </w:r>
      <w:r w:rsidR="00B87046" w:rsidRPr="00A05694">
        <w:rPr>
          <w:rFonts w:ascii="Verdana" w:hAnsi="Verdana" w:cs="Verdana"/>
          <w:bCs/>
          <w:sz w:val="18"/>
          <w:szCs w:val="18"/>
        </w:rPr>
        <w:t xml:space="preserve">sniveau) </w:t>
      </w:r>
      <w:r w:rsidRPr="00A05694">
        <w:rPr>
          <w:rFonts w:ascii="Verdana" w:hAnsi="Verdana" w:cs="Verdana"/>
          <w:bCs/>
          <w:sz w:val="18"/>
          <w:szCs w:val="18"/>
        </w:rPr>
        <w:t>ondersteunt de kandidaat bij het doorlopen van de procedure. Hij</w:t>
      </w:r>
      <w:r w:rsidR="002D61C0" w:rsidRPr="00A05694">
        <w:rPr>
          <w:rFonts w:ascii="Verdana" w:hAnsi="Verdana" w:cs="Verdana"/>
          <w:bCs/>
          <w:sz w:val="18"/>
          <w:szCs w:val="18"/>
        </w:rPr>
        <w:t>/zij</w:t>
      </w:r>
      <w:r w:rsidRPr="00A05694">
        <w:rPr>
          <w:rFonts w:ascii="Verdana" w:hAnsi="Verdana" w:cs="Verdana"/>
          <w:bCs/>
          <w:sz w:val="18"/>
          <w:szCs w:val="18"/>
        </w:rPr>
        <w:t xml:space="preserve"> </w:t>
      </w:r>
      <w:r w:rsidR="008A465D" w:rsidRPr="00A05694">
        <w:rPr>
          <w:rFonts w:ascii="Verdana" w:hAnsi="Verdana" w:cs="Verdana"/>
          <w:bCs/>
          <w:sz w:val="18"/>
          <w:szCs w:val="18"/>
        </w:rPr>
        <w:t>informeert en begeleidt de kandidaat tijdens de intakefase en het opstellen van het portfolio.</w:t>
      </w:r>
      <w:r w:rsidR="00C45989" w:rsidRPr="00A05694">
        <w:rPr>
          <w:rFonts w:ascii="Verdana" w:hAnsi="Verdana" w:cs="Verdana"/>
          <w:bCs/>
          <w:sz w:val="18"/>
          <w:szCs w:val="18"/>
        </w:rPr>
        <w:t xml:space="preserve"> </w:t>
      </w:r>
      <w:r w:rsidRPr="00A05694">
        <w:rPr>
          <w:rFonts w:ascii="Verdana" w:hAnsi="Verdana" w:cs="Verdana"/>
          <w:bCs/>
          <w:sz w:val="18"/>
          <w:szCs w:val="18"/>
        </w:rPr>
        <w:t xml:space="preserve">Bovendien </w:t>
      </w:r>
      <w:r w:rsidR="003D4279" w:rsidRPr="00A05694">
        <w:rPr>
          <w:rFonts w:ascii="Verdana" w:hAnsi="Verdana" w:cs="Verdana"/>
          <w:bCs/>
          <w:sz w:val="18"/>
          <w:szCs w:val="18"/>
        </w:rPr>
        <w:t xml:space="preserve">kan de kandidaat bij de EVC-begeleider terecht voor feedback en advies na afronding van het </w:t>
      </w:r>
      <w:r w:rsidRPr="00A05694">
        <w:rPr>
          <w:rFonts w:ascii="Verdana" w:hAnsi="Verdana" w:cs="Verdana"/>
          <w:bCs/>
          <w:sz w:val="18"/>
          <w:szCs w:val="18"/>
        </w:rPr>
        <w:t>bekwaamheidsonderzoek</w:t>
      </w:r>
      <w:r w:rsidR="003D4279" w:rsidRPr="00A05694">
        <w:rPr>
          <w:rFonts w:ascii="Verdana" w:hAnsi="Verdana" w:cs="Verdana"/>
          <w:bCs/>
          <w:sz w:val="18"/>
          <w:szCs w:val="18"/>
        </w:rPr>
        <w:t xml:space="preserve">. </w:t>
      </w:r>
    </w:p>
    <w:p w14:paraId="1B6D86D0" w14:textId="5815F102" w:rsidR="00492C9A" w:rsidRPr="00A05694" w:rsidRDefault="00233648" w:rsidP="00B8362D">
      <w:pPr>
        <w:pStyle w:val="Lijstalinea"/>
        <w:spacing w:after="0"/>
        <w:ind w:left="0"/>
        <w:jc w:val="both"/>
        <w:rPr>
          <w:rFonts w:ascii="Verdana" w:hAnsi="Verdana" w:cs="Verdana"/>
          <w:bCs/>
          <w:sz w:val="18"/>
          <w:szCs w:val="18"/>
        </w:rPr>
      </w:pPr>
      <w:r w:rsidRPr="00A05694">
        <w:rPr>
          <w:rFonts w:ascii="Verdana" w:hAnsi="Verdana" w:cs="Verdana"/>
          <w:bCs/>
          <w:sz w:val="18"/>
          <w:szCs w:val="18"/>
        </w:rPr>
        <w:t xml:space="preserve">Conform de bepaling van de Codex Hoger Onderwijs </w:t>
      </w:r>
      <w:r w:rsidR="00BF1653" w:rsidRPr="00A05694">
        <w:rPr>
          <w:rFonts w:ascii="Verdana" w:hAnsi="Verdana" w:cs="Verdana"/>
          <w:bCs/>
          <w:sz w:val="18"/>
          <w:szCs w:val="18"/>
        </w:rPr>
        <w:t>(</w:t>
      </w:r>
      <w:r w:rsidRPr="00A05694">
        <w:rPr>
          <w:rFonts w:ascii="Verdana" w:hAnsi="Verdana" w:cs="Verdana"/>
          <w:bCs/>
          <w:sz w:val="18"/>
          <w:szCs w:val="18"/>
        </w:rPr>
        <w:t>Art. II.236</w:t>
      </w:r>
      <w:r w:rsidR="00BF1653" w:rsidRPr="00A05694">
        <w:rPr>
          <w:rFonts w:ascii="Verdana" w:hAnsi="Verdana" w:cs="Verdana"/>
          <w:bCs/>
          <w:sz w:val="18"/>
          <w:szCs w:val="18"/>
        </w:rPr>
        <w:t>)</w:t>
      </w:r>
      <w:r w:rsidR="00492C9A" w:rsidRPr="00A05694">
        <w:rPr>
          <w:rFonts w:ascii="Verdana" w:hAnsi="Verdana" w:cs="Verdana"/>
          <w:bCs/>
          <w:sz w:val="18"/>
          <w:szCs w:val="18"/>
        </w:rPr>
        <w:t xml:space="preserve">, kan de taak van de begeleider niet </w:t>
      </w:r>
      <w:r w:rsidR="00C4495A" w:rsidRPr="00A05694">
        <w:rPr>
          <w:rFonts w:ascii="Verdana" w:hAnsi="Verdana" w:cs="Verdana"/>
          <w:bCs/>
          <w:sz w:val="18"/>
          <w:szCs w:val="18"/>
        </w:rPr>
        <w:t>samenvallen met die van beoordelaar</w:t>
      </w:r>
      <w:r w:rsidR="00492C9A" w:rsidRPr="00A05694">
        <w:rPr>
          <w:rFonts w:ascii="Verdana" w:hAnsi="Verdana" w:cs="Verdana"/>
          <w:bCs/>
          <w:sz w:val="18"/>
          <w:szCs w:val="18"/>
        </w:rPr>
        <w:t xml:space="preserve"> en/of lid van de validerende instantie. </w:t>
      </w:r>
    </w:p>
    <w:p w14:paraId="1B6D86D1" w14:textId="77777777" w:rsidR="003D4279" w:rsidRPr="00A05694" w:rsidRDefault="003D4279" w:rsidP="00B8362D">
      <w:pPr>
        <w:pStyle w:val="Lijstalinea"/>
        <w:spacing w:after="0"/>
        <w:ind w:left="0"/>
        <w:jc w:val="both"/>
        <w:rPr>
          <w:rFonts w:ascii="Verdana" w:hAnsi="Verdana" w:cs="Verdana"/>
          <w:b/>
          <w:bCs/>
          <w:i/>
          <w:sz w:val="18"/>
          <w:szCs w:val="18"/>
        </w:rPr>
      </w:pPr>
    </w:p>
    <w:p w14:paraId="1B6D86D2" w14:textId="77777777" w:rsidR="00D24FD4" w:rsidRPr="00A05694" w:rsidRDefault="00EB09C6" w:rsidP="00B8362D">
      <w:pPr>
        <w:pStyle w:val="Lijstalinea"/>
        <w:spacing w:after="0"/>
        <w:ind w:left="0"/>
        <w:jc w:val="both"/>
        <w:rPr>
          <w:rFonts w:ascii="Verdana" w:hAnsi="Verdana" w:cs="Verdana"/>
          <w:bCs/>
          <w:i/>
          <w:sz w:val="18"/>
          <w:szCs w:val="18"/>
        </w:rPr>
      </w:pPr>
      <w:r w:rsidRPr="00A05694">
        <w:rPr>
          <w:rFonts w:ascii="Verdana" w:hAnsi="Verdana" w:cs="Verdana"/>
          <w:b/>
          <w:bCs/>
          <w:i/>
          <w:sz w:val="18"/>
          <w:szCs w:val="18"/>
        </w:rPr>
        <w:t>B</w:t>
      </w:r>
      <w:r w:rsidR="00D24FD4" w:rsidRPr="00A05694">
        <w:rPr>
          <w:rFonts w:ascii="Verdana" w:hAnsi="Verdana" w:cs="Verdana"/>
          <w:b/>
          <w:bCs/>
          <w:i/>
          <w:sz w:val="18"/>
          <w:szCs w:val="18"/>
        </w:rPr>
        <w:t>eoordelingscommissie</w:t>
      </w:r>
      <w:r w:rsidRPr="00A05694">
        <w:rPr>
          <w:rFonts w:ascii="Verdana" w:hAnsi="Verdana" w:cs="Verdana"/>
          <w:b/>
          <w:bCs/>
          <w:i/>
          <w:sz w:val="18"/>
          <w:szCs w:val="18"/>
        </w:rPr>
        <w:t>:</w:t>
      </w:r>
    </w:p>
    <w:p w14:paraId="1B6D86D3" w14:textId="77777777" w:rsidR="002C6A15" w:rsidRPr="00A05694" w:rsidRDefault="002C6A15" w:rsidP="00B8362D">
      <w:pPr>
        <w:pStyle w:val="Lijstalinea"/>
        <w:spacing w:after="0"/>
        <w:ind w:left="0"/>
        <w:jc w:val="both"/>
        <w:rPr>
          <w:rFonts w:ascii="Verdana" w:hAnsi="Verdana" w:cs="Verdana"/>
          <w:bCs/>
          <w:strike/>
          <w:sz w:val="18"/>
          <w:szCs w:val="18"/>
        </w:rPr>
      </w:pPr>
      <w:r w:rsidRPr="00A05694">
        <w:rPr>
          <w:rFonts w:ascii="Verdana" w:hAnsi="Verdana" w:cs="Verdana"/>
          <w:bCs/>
          <w:sz w:val="18"/>
          <w:szCs w:val="18"/>
        </w:rPr>
        <w:t>De beoordelingscommissie kan bestaa</w:t>
      </w:r>
      <w:r w:rsidR="000146BC" w:rsidRPr="00A05694">
        <w:rPr>
          <w:rFonts w:ascii="Verdana" w:hAnsi="Verdana" w:cs="Verdana"/>
          <w:bCs/>
          <w:sz w:val="18"/>
          <w:szCs w:val="18"/>
        </w:rPr>
        <w:t>n</w:t>
      </w:r>
      <w:r w:rsidRPr="00A05694">
        <w:rPr>
          <w:rFonts w:ascii="Verdana" w:hAnsi="Verdana" w:cs="Verdana"/>
          <w:bCs/>
          <w:sz w:val="18"/>
          <w:szCs w:val="18"/>
        </w:rPr>
        <w:t xml:space="preserve"> uit zowel interne als externe experts inzake de competenties die de kandidaat wenst aan te t</w:t>
      </w:r>
      <w:r w:rsidR="00AA0B81" w:rsidRPr="00A05694">
        <w:rPr>
          <w:rFonts w:ascii="Verdana" w:hAnsi="Verdana" w:cs="Verdana"/>
          <w:bCs/>
          <w:sz w:val="18"/>
          <w:szCs w:val="18"/>
        </w:rPr>
        <w:t>onen. Zij beoordelen de aanvraag</w:t>
      </w:r>
      <w:r w:rsidRPr="00A05694">
        <w:rPr>
          <w:rFonts w:ascii="Verdana" w:hAnsi="Verdana" w:cs="Verdana"/>
          <w:bCs/>
          <w:sz w:val="18"/>
          <w:szCs w:val="18"/>
        </w:rPr>
        <w:t xml:space="preserve"> van de kandidaat inhoudelijk</w:t>
      </w:r>
      <w:r w:rsidR="00C60A53" w:rsidRPr="00A05694">
        <w:rPr>
          <w:rFonts w:ascii="Verdana" w:hAnsi="Verdana" w:cs="Verdana"/>
          <w:bCs/>
          <w:sz w:val="18"/>
          <w:szCs w:val="18"/>
        </w:rPr>
        <w:t>.</w:t>
      </w:r>
      <w:r w:rsidR="00AA0B81" w:rsidRPr="00A05694">
        <w:rPr>
          <w:rFonts w:ascii="Verdana" w:hAnsi="Verdana" w:cs="Verdana"/>
          <w:bCs/>
          <w:sz w:val="18"/>
          <w:szCs w:val="18"/>
        </w:rPr>
        <w:t xml:space="preserve"> </w:t>
      </w:r>
      <w:r w:rsidR="0095170C" w:rsidRPr="00A05694">
        <w:rPr>
          <w:rFonts w:ascii="Verdana" w:hAnsi="Verdana" w:cs="Verdana"/>
          <w:bCs/>
          <w:sz w:val="18"/>
          <w:szCs w:val="18"/>
        </w:rPr>
        <w:t>De beoordelingscommissie</w:t>
      </w:r>
      <w:r w:rsidR="00AA0B81" w:rsidRPr="00A05694">
        <w:rPr>
          <w:rFonts w:ascii="Verdana" w:hAnsi="Verdana" w:cs="Verdana"/>
          <w:bCs/>
          <w:sz w:val="18"/>
          <w:szCs w:val="18"/>
        </w:rPr>
        <w:t xml:space="preserve"> wordt per aanvraag</w:t>
      </w:r>
      <w:r w:rsidR="00C4495A" w:rsidRPr="00A05694">
        <w:rPr>
          <w:rFonts w:ascii="Verdana" w:hAnsi="Verdana" w:cs="Verdana"/>
          <w:bCs/>
          <w:sz w:val="18"/>
          <w:szCs w:val="18"/>
        </w:rPr>
        <w:t xml:space="preserve"> samengesteld door de validerende instantie</w:t>
      </w:r>
      <w:r w:rsidR="005B3908" w:rsidRPr="00A05694">
        <w:rPr>
          <w:rFonts w:ascii="Verdana" w:hAnsi="Verdana" w:cs="Verdana"/>
          <w:bCs/>
          <w:sz w:val="18"/>
          <w:szCs w:val="18"/>
        </w:rPr>
        <w:t xml:space="preserve"> en wordt tijdens de beoordelingsfase inhoudelijk bijgestaan door de EVC-coördinator</w:t>
      </w:r>
      <w:r w:rsidR="00401740" w:rsidRPr="00A05694">
        <w:rPr>
          <w:rFonts w:ascii="Verdana" w:hAnsi="Verdana" w:cs="Verdana"/>
          <w:bCs/>
          <w:sz w:val="18"/>
          <w:szCs w:val="18"/>
        </w:rPr>
        <w:t>.</w:t>
      </w:r>
    </w:p>
    <w:p w14:paraId="1B6D86D4" w14:textId="77777777" w:rsidR="00D24FD4" w:rsidRPr="00A05694" w:rsidRDefault="00D24FD4" w:rsidP="00B8362D">
      <w:pPr>
        <w:pStyle w:val="Lijstalinea"/>
        <w:spacing w:after="0"/>
        <w:jc w:val="both"/>
        <w:rPr>
          <w:rFonts w:ascii="Verdana" w:hAnsi="Verdana" w:cs="Verdana"/>
          <w:bCs/>
          <w:sz w:val="18"/>
          <w:szCs w:val="18"/>
        </w:rPr>
      </w:pPr>
    </w:p>
    <w:p w14:paraId="1B6D86D5" w14:textId="77777777" w:rsidR="00D24FD4" w:rsidRPr="00A05694" w:rsidRDefault="00EB09C6" w:rsidP="00B8362D">
      <w:pPr>
        <w:pStyle w:val="Lijstalinea"/>
        <w:spacing w:after="0"/>
        <w:ind w:left="0"/>
        <w:jc w:val="both"/>
        <w:rPr>
          <w:rFonts w:ascii="Verdana" w:hAnsi="Verdana" w:cs="Verdana"/>
          <w:bCs/>
          <w:i/>
          <w:sz w:val="18"/>
          <w:szCs w:val="18"/>
        </w:rPr>
      </w:pPr>
      <w:r w:rsidRPr="00A05694">
        <w:rPr>
          <w:rFonts w:ascii="Verdana" w:hAnsi="Verdana" w:cs="Verdana"/>
          <w:b/>
          <w:bCs/>
          <w:i/>
          <w:sz w:val="18"/>
          <w:szCs w:val="18"/>
        </w:rPr>
        <w:t>V</w:t>
      </w:r>
      <w:r w:rsidR="00D24FD4" w:rsidRPr="00A05694">
        <w:rPr>
          <w:rFonts w:ascii="Verdana" w:hAnsi="Verdana" w:cs="Verdana"/>
          <w:b/>
          <w:bCs/>
          <w:i/>
          <w:sz w:val="18"/>
          <w:szCs w:val="18"/>
        </w:rPr>
        <w:t>aliderende instantie</w:t>
      </w:r>
      <w:r w:rsidR="003D4279" w:rsidRPr="00A05694">
        <w:rPr>
          <w:rFonts w:ascii="Verdana" w:hAnsi="Verdana" w:cs="Verdana"/>
          <w:b/>
          <w:bCs/>
          <w:i/>
          <w:sz w:val="18"/>
          <w:szCs w:val="18"/>
        </w:rPr>
        <w:t>:</w:t>
      </w:r>
    </w:p>
    <w:p w14:paraId="1B6D86D6" w14:textId="5E67CDEB" w:rsidR="004E5136" w:rsidRPr="00A05694" w:rsidRDefault="006C0BC1" w:rsidP="00B8362D">
      <w:pPr>
        <w:pStyle w:val="Lijstalinea"/>
        <w:spacing w:after="0"/>
        <w:ind w:left="0"/>
        <w:jc w:val="both"/>
        <w:rPr>
          <w:rFonts w:ascii="Verdana" w:hAnsi="Verdana" w:cs="Verdana"/>
          <w:sz w:val="18"/>
          <w:szCs w:val="18"/>
        </w:rPr>
      </w:pPr>
      <w:r w:rsidRPr="00A05694">
        <w:rPr>
          <w:rFonts w:ascii="Verdana" w:hAnsi="Verdana" w:cs="Verdana"/>
          <w:bCs/>
          <w:sz w:val="18"/>
          <w:szCs w:val="18"/>
        </w:rPr>
        <w:t xml:space="preserve">De validerende instantie wordt door het </w:t>
      </w:r>
      <w:r w:rsidR="00BB569D" w:rsidRPr="001F2BCF">
        <w:rPr>
          <w:rFonts w:ascii="Verdana" w:hAnsi="Verdana" w:cs="Verdana"/>
          <w:bCs/>
          <w:sz w:val="18"/>
          <w:szCs w:val="18"/>
        </w:rPr>
        <w:t>Dagelijks Be</w:t>
      </w:r>
      <w:r w:rsidRPr="001F2BCF">
        <w:rPr>
          <w:rFonts w:ascii="Verdana" w:hAnsi="Verdana" w:cs="Verdana"/>
          <w:bCs/>
          <w:sz w:val="18"/>
          <w:szCs w:val="18"/>
        </w:rPr>
        <w:t>stuur van de AUHL ingesteld</w:t>
      </w:r>
      <w:r w:rsidR="00554072" w:rsidRPr="001F2BCF">
        <w:rPr>
          <w:rFonts w:ascii="Verdana" w:hAnsi="Verdana" w:cs="Verdana"/>
          <w:b/>
          <w:bCs/>
          <w:color w:val="FF0000"/>
          <w:sz w:val="18"/>
          <w:szCs w:val="18"/>
        </w:rPr>
        <w:t xml:space="preserve"> </w:t>
      </w:r>
      <w:r w:rsidR="00554072" w:rsidRPr="001F2BCF">
        <w:rPr>
          <w:rFonts w:ascii="Verdana" w:hAnsi="Verdana" w:cs="Verdana"/>
          <w:bCs/>
          <w:sz w:val="18"/>
          <w:szCs w:val="18"/>
        </w:rPr>
        <w:t xml:space="preserve">en bestaat uit </w:t>
      </w:r>
      <w:r w:rsidR="00D64B4A" w:rsidRPr="001F2BCF">
        <w:rPr>
          <w:rFonts w:ascii="Verdana" w:hAnsi="Verdana" w:cs="Verdana"/>
          <w:bCs/>
          <w:sz w:val="18"/>
          <w:szCs w:val="18"/>
        </w:rPr>
        <w:t xml:space="preserve">één afgevaardigde per </w:t>
      </w:r>
      <w:r w:rsidR="00BB569D" w:rsidRPr="001F2BCF">
        <w:rPr>
          <w:rFonts w:ascii="Verdana" w:hAnsi="Verdana" w:cs="Verdana"/>
          <w:bCs/>
          <w:sz w:val="18"/>
          <w:szCs w:val="18"/>
        </w:rPr>
        <w:t>partner</w:t>
      </w:r>
      <w:r w:rsidR="00D64B4A" w:rsidRPr="001F2BCF">
        <w:rPr>
          <w:rFonts w:ascii="Verdana" w:hAnsi="Verdana" w:cs="Verdana"/>
          <w:bCs/>
          <w:sz w:val="18"/>
          <w:szCs w:val="18"/>
        </w:rPr>
        <w:t>instelling</w:t>
      </w:r>
      <w:r w:rsidR="00BB569D" w:rsidRPr="001F2BCF">
        <w:rPr>
          <w:rFonts w:ascii="Verdana" w:hAnsi="Verdana" w:cs="Verdana"/>
          <w:bCs/>
          <w:sz w:val="18"/>
          <w:szCs w:val="18"/>
        </w:rPr>
        <w:t xml:space="preserve"> en AUHL</w:t>
      </w:r>
      <w:r w:rsidR="00B46011" w:rsidRPr="001F2BCF">
        <w:rPr>
          <w:rFonts w:ascii="Verdana" w:hAnsi="Verdana" w:cs="Verdana"/>
          <w:bCs/>
          <w:sz w:val="18"/>
          <w:szCs w:val="18"/>
        </w:rPr>
        <w:t>.</w:t>
      </w:r>
      <w:r w:rsidR="00D64B4A" w:rsidRPr="001F2BCF">
        <w:rPr>
          <w:rFonts w:ascii="Verdana" w:hAnsi="Verdana" w:cs="Verdana"/>
          <w:bCs/>
          <w:sz w:val="18"/>
          <w:szCs w:val="18"/>
        </w:rPr>
        <w:t xml:space="preserve"> </w:t>
      </w:r>
      <w:r w:rsidR="003D2349" w:rsidRPr="001F2BCF">
        <w:rPr>
          <w:rFonts w:ascii="Verdana" w:hAnsi="Verdana" w:cs="Verdana"/>
          <w:bCs/>
          <w:sz w:val="18"/>
          <w:szCs w:val="18"/>
        </w:rPr>
        <w:t xml:space="preserve">De validerende instantie </w:t>
      </w:r>
      <w:r w:rsidR="003D2349" w:rsidRPr="001F2BCF">
        <w:rPr>
          <w:rFonts w:ascii="Verdana" w:hAnsi="Verdana" w:cs="Verdana"/>
          <w:sz w:val="18"/>
          <w:szCs w:val="18"/>
        </w:rPr>
        <w:t>staat in voor de toepassing van de EVC-procedure met inbegrip van de bijbehorende</w:t>
      </w:r>
      <w:r w:rsidR="003D2349" w:rsidRPr="00A05694">
        <w:rPr>
          <w:rFonts w:ascii="Verdana" w:hAnsi="Verdana" w:cs="Verdana"/>
          <w:sz w:val="18"/>
          <w:szCs w:val="18"/>
        </w:rPr>
        <w:t xml:space="preserve"> kwaliteitszorg. Met </w:t>
      </w:r>
      <w:r w:rsidR="00AA0B81" w:rsidRPr="00A05694">
        <w:rPr>
          <w:rFonts w:ascii="Verdana" w:hAnsi="Verdana" w:cs="Verdana"/>
          <w:sz w:val="18"/>
          <w:szCs w:val="18"/>
        </w:rPr>
        <w:t>betrekking tot concrete aanvragen</w:t>
      </w:r>
      <w:r w:rsidR="003D2349" w:rsidRPr="00A05694">
        <w:rPr>
          <w:rFonts w:ascii="Verdana" w:hAnsi="Verdana" w:cs="Verdana"/>
          <w:sz w:val="18"/>
          <w:szCs w:val="18"/>
        </w:rPr>
        <w:t xml:space="preserve"> </w:t>
      </w:r>
      <w:r w:rsidR="00941332" w:rsidRPr="00A05694">
        <w:rPr>
          <w:rFonts w:ascii="Verdana" w:hAnsi="Verdana" w:cs="Verdana"/>
          <w:bCs/>
          <w:sz w:val="18"/>
          <w:szCs w:val="18"/>
        </w:rPr>
        <w:t xml:space="preserve">draagt </w:t>
      </w:r>
      <w:r w:rsidR="003D2349" w:rsidRPr="00A05694">
        <w:rPr>
          <w:rFonts w:ascii="Verdana" w:hAnsi="Verdana" w:cs="Verdana"/>
          <w:bCs/>
          <w:sz w:val="18"/>
          <w:szCs w:val="18"/>
        </w:rPr>
        <w:t xml:space="preserve">ze </w:t>
      </w:r>
      <w:r w:rsidR="00941332" w:rsidRPr="00A05694">
        <w:rPr>
          <w:rFonts w:ascii="Verdana" w:hAnsi="Verdana" w:cs="Verdana"/>
          <w:bCs/>
          <w:sz w:val="18"/>
          <w:szCs w:val="18"/>
        </w:rPr>
        <w:t xml:space="preserve">de eindverantwoordelijkheid over de </w:t>
      </w:r>
      <w:r w:rsidR="003D2349" w:rsidRPr="00A05694">
        <w:rPr>
          <w:rFonts w:ascii="Verdana" w:hAnsi="Verdana" w:cs="Verdana"/>
          <w:bCs/>
          <w:sz w:val="18"/>
          <w:szCs w:val="18"/>
        </w:rPr>
        <w:t xml:space="preserve">EVC-procedure, stelt ze de beoordelingscommissie samen, beslist ze </w:t>
      </w:r>
      <w:r w:rsidR="00941332" w:rsidRPr="00A05694">
        <w:rPr>
          <w:rFonts w:ascii="Verdana" w:hAnsi="Verdana" w:cs="Verdana"/>
          <w:bCs/>
          <w:sz w:val="18"/>
          <w:szCs w:val="18"/>
        </w:rPr>
        <w:t xml:space="preserve">over </w:t>
      </w:r>
      <w:r w:rsidR="003D2349" w:rsidRPr="00A05694">
        <w:rPr>
          <w:rFonts w:ascii="Verdana" w:hAnsi="Verdana" w:cs="Verdana"/>
          <w:bCs/>
          <w:sz w:val="18"/>
          <w:szCs w:val="18"/>
        </w:rPr>
        <w:t xml:space="preserve">de </w:t>
      </w:r>
      <w:r w:rsidR="00941332" w:rsidRPr="00A05694">
        <w:rPr>
          <w:rFonts w:ascii="Verdana" w:hAnsi="Verdana" w:cs="Verdana"/>
          <w:bCs/>
          <w:sz w:val="18"/>
          <w:szCs w:val="18"/>
        </w:rPr>
        <w:t>erkenning van competenties op basis van de besluitvorming van de b</w:t>
      </w:r>
      <w:r w:rsidR="003D2349" w:rsidRPr="00A05694">
        <w:rPr>
          <w:rFonts w:ascii="Verdana" w:hAnsi="Verdana" w:cs="Verdana"/>
          <w:bCs/>
          <w:sz w:val="18"/>
          <w:szCs w:val="18"/>
        </w:rPr>
        <w:t xml:space="preserve">eoordelingscommissie en </w:t>
      </w:r>
      <w:r w:rsidR="00941332" w:rsidRPr="00A05694">
        <w:rPr>
          <w:rFonts w:ascii="Verdana" w:hAnsi="Verdana" w:cs="Verdana"/>
          <w:bCs/>
          <w:sz w:val="18"/>
          <w:szCs w:val="18"/>
        </w:rPr>
        <w:t xml:space="preserve">reikt </w:t>
      </w:r>
      <w:r w:rsidR="003D2349" w:rsidRPr="00A05694">
        <w:rPr>
          <w:rFonts w:ascii="Verdana" w:hAnsi="Verdana" w:cs="Verdana"/>
          <w:bCs/>
          <w:sz w:val="18"/>
          <w:szCs w:val="18"/>
        </w:rPr>
        <w:t xml:space="preserve">ze </w:t>
      </w:r>
      <w:r w:rsidR="002C6A15" w:rsidRPr="00A05694">
        <w:rPr>
          <w:rFonts w:ascii="Verdana" w:hAnsi="Verdana" w:cs="Verdana"/>
          <w:bCs/>
          <w:sz w:val="18"/>
          <w:szCs w:val="18"/>
        </w:rPr>
        <w:t xml:space="preserve">bekwaamheidsbewijzen </w:t>
      </w:r>
      <w:r w:rsidR="00941332" w:rsidRPr="00A05694">
        <w:rPr>
          <w:rFonts w:ascii="Verdana" w:hAnsi="Verdana" w:cs="Verdana"/>
          <w:bCs/>
          <w:sz w:val="18"/>
          <w:szCs w:val="18"/>
        </w:rPr>
        <w:t xml:space="preserve">uit. </w:t>
      </w:r>
    </w:p>
    <w:p w14:paraId="1B6D86D7" w14:textId="77777777" w:rsidR="00D24FD4" w:rsidRPr="00A05694" w:rsidRDefault="00D24FD4" w:rsidP="00B8362D">
      <w:pPr>
        <w:pStyle w:val="Lijstalinea"/>
        <w:spacing w:after="0"/>
        <w:jc w:val="both"/>
        <w:rPr>
          <w:rFonts w:ascii="Verdana" w:hAnsi="Verdana" w:cs="Verdana"/>
          <w:bCs/>
          <w:sz w:val="18"/>
          <w:szCs w:val="18"/>
        </w:rPr>
      </w:pPr>
    </w:p>
    <w:p w14:paraId="1B6D86D8" w14:textId="77777777" w:rsidR="00D24FD4" w:rsidRPr="00A05694" w:rsidRDefault="004C73D5" w:rsidP="00B8362D">
      <w:pPr>
        <w:pStyle w:val="Lijstalinea"/>
        <w:spacing w:after="0"/>
        <w:ind w:left="0"/>
        <w:jc w:val="both"/>
        <w:rPr>
          <w:rFonts w:ascii="Verdana" w:hAnsi="Verdana" w:cs="Verdana"/>
          <w:bCs/>
          <w:i/>
          <w:sz w:val="18"/>
          <w:szCs w:val="18"/>
        </w:rPr>
      </w:pPr>
      <w:r w:rsidRPr="00A05694">
        <w:rPr>
          <w:rFonts w:ascii="Verdana" w:hAnsi="Verdana" w:cs="Verdana"/>
          <w:b/>
          <w:bCs/>
          <w:i/>
          <w:sz w:val="18"/>
          <w:szCs w:val="18"/>
        </w:rPr>
        <w:t>Interne b</w:t>
      </w:r>
      <w:r w:rsidR="00D24FD4" w:rsidRPr="00A05694">
        <w:rPr>
          <w:rFonts w:ascii="Verdana" w:hAnsi="Verdana" w:cs="Verdana"/>
          <w:b/>
          <w:bCs/>
          <w:i/>
          <w:sz w:val="18"/>
          <w:szCs w:val="18"/>
        </w:rPr>
        <w:t>eroepscommissie</w:t>
      </w:r>
      <w:r w:rsidR="003D2349" w:rsidRPr="00A05694">
        <w:rPr>
          <w:rFonts w:ascii="Verdana" w:hAnsi="Verdana" w:cs="Verdana"/>
          <w:b/>
          <w:bCs/>
          <w:i/>
          <w:sz w:val="18"/>
          <w:szCs w:val="18"/>
        </w:rPr>
        <w:t>:</w:t>
      </w:r>
    </w:p>
    <w:p w14:paraId="1B6D86D9" w14:textId="77777777" w:rsidR="009E0F3C" w:rsidRPr="00A05694" w:rsidRDefault="00DC5639" w:rsidP="00B8362D">
      <w:pPr>
        <w:pStyle w:val="Lijstalinea"/>
        <w:spacing w:after="0"/>
        <w:ind w:left="0"/>
        <w:jc w:val="both"/>
        <w:rPr>
          <w:rFonts w:ascii="Verdana" w:hAnsi="Verdana" w:cs="Verdana"/>
          <w:bCs/>
          <w:sz w:val="18"/>
          <w:szCs w:val="18"/>
        </w:rPr>
      </w:pPr>
      <w:r w:rsidRPr="00A05694">
        <w:rPr>
          <w:rFonts w:ascii="Verdana" w:hAnsi="Verdana" w:cs="Verdana"/>
          <w:sz w:val="18"/>
          <w:szCs w:val="18"/>
        </w:rPr>
        <w:t xml:space="preserve">Een kandidaat die oordeelt dat een ongunstige beslissing aangaande toekenning van een bewijs van bekwaamheid aangetast is door een schending van het recht, </w:t>
      </w:r>
      <w:r w:rsidR="00AF307C" w:rsidRPr="00A05694">
        <w:rPr>
          <w:rFonts w:ascii="Verdana" w:hAnsi="Verdana" w:cs="Verdana"/>
          <w:sz w:val="18"/>
          <w:szCs w:val="18"/>
        </w:rPr>
        <w:t>heeft toegang tot een interne beroepsprocedure.</w:t>
      </w:r>
      <w:r w:rsidR="00C000B1" w:rsidRPr="00A05694">
        <w:rPr>
          <w:rFonts w:ascii="Verdana" w:hAnsi="Verdana" w:cs="Verdana"/>
          <w:bCs/>
          <w:sz w:val="18"/>
          <w:szCs w:val="18"/>
        </w:rPr>
        <w:t xml:space="preserve"> De interne beroepscommissie bevindt zich op het niveau van de associatie en wordt ingesteld door de Raad van Bestuur van de AUHL (zie deel VI).</w:t>
      </w:r>
    </w:p>
    <w:p w14:paraId="1B6D86DA" w14:textId="77777777" w:rsidR="00256E9D" w:rsidRDefault="00256E9D" w:rsidP="00B8362D">
      <w:pPr>
        <w:spacing w:after="0"/>
        <w:jc w:val="both"/>
        <w:rPr>
          <w:rFonts w:ascii="Verdana" w:hAnsi="Verdana" w:cs="Verdana"/>
          <w:b/>
          <w:bCs/>
          <w:sz w:val="18"/>
          <w:szCs w:val="18"/>
        </w:rPr>
      </w:pPr>
    </w:p>
    <w:p w14:paraId="6491B8A0" w14:textId="77777777" w:rsidR="00697336" w:rsidRDefault="00697336" w:rsidP="00B8362D">
      <w:pPr>
        <w:spacing w:after="0"/>
        <w:jc w:val="both"/>
        <w:rPr>
          <w:rFonts w:ascii="Verdana" w:hAnsi="Verdana" w:cs="Verdana"/>
          <w:b/>
          <w:bCs/>
          <w:sz w:val="18"/>
          <w:szCs w:val="18"/>
        </w:rPr>
      </w:pPr>
    </w:p>
    <w:p w14:paraId="4564BF5F" w14:textId="77777777" w:rsidR="00697336" w:rsidRDefault="00697336" w:rsidP="00B8362D">
      <w:pPr>
        <w:spacing w:after="0"/>
        <w:jc w:val="both"/>
        <w:rPr>
          <w:rFonts w:ascii="Verdana" w:hAnsi="Verdana" w:cs="Verdana"/>
          <w:b/>
          <w:bCs/>
          <w:sz w:val="18"/>
          <w:szCs w:val="18"/>
        </w:rPr>
      </w:pPr>
    </w:p>
    <w:p w14:paraId="450E72E8" w14:textId="77777777" w:rsidR="00697336" w:rsidRPr="00A05694" w:rsidRDefault="00697336" w:rsidP="00B8362D">
      <w:pPr>
        <w:spacing w:after="0"/>
        <w:jc w:val="both"/>
        <w:rPr>
          <w:rFonts w:ascii="Verdana" w:hAnsi="Verdana" w:cs="Verdana"/>
          <w:b/>
          <w:bCs/>
          <w:sz w:val="18"/>
          <w:szCs w:val="18"/>
        </w:rPr>
      </w:pPr>
    </w:p>
    <w:p w14:paraId="1B6D86DB" w14:textId="77777777" w:rsidR="00256E9D" w:rsidRPr="00A05694" w:rsidRDefault="00256E9D" w:rsidP="00B8362D">
      <w:pPr>
        <w:spacing w:after="0"/>
        <w:jc w:val="both"/>
        <w:rPr>
          <w:rFonts w:ascii="Verdana" w:hAnsi="Verdana" w:cs="Verdana"/>
          <w:b/>
          <w:bCs/>
          <w:sz w:val="18"/>
          <w:szCs w:val="18"/>
        </w:rPr>
      </w:pPr>
    </w:p>
    <w:p w14:paraId="1B6D86DC" w14:textId="77777777" w:rsidR="00492C9A" w:rsidRPr="00A05694" w:rsidRDefault="00B15072" w:rsidP="00B8362D">
      <w:pPr>
        <w:spacing w:after="0"/>
        <w:jc w:val="both"/>
        <w:rPr>
          <w:rFonts w:ascii="Verdana" w:hAnsi="Verdana" w:cs="Verdana"/>
          <w:b/>
          <w:bCs/>
          <w:sz w:val="18"/>
          <w:szCs w:val="18"/>
        </w:rPr>
      </w:pPr>
      <w:r w:rsidRPr="00A05694">
        <w:rPr>
          <w:rFonts w:ascii="Verdana" w:hAnsi="Verdana" w:cs="Verdana"/>
          <w:b/>
          <w:bCs/>
          <w:sz w:val="18"/>
          <w:szCs w:val="18"/>
        </w:rPr>
        <w:t>II</w:t>
      </w:r>
      <w:r w:rsidR="008F74F9" w:rsidRPr="00A05694">
        <w:rPr>
          <w:rFonts w:ascii="Verdana" w:hAnsi="Verdana" w:cs="Verdana"/>
          <w:b/>
          <w:bCs/>
          <w:sz w:val="18"/>
          <w:szCs w:val="18"/>
        </w:rPr>
        <w:t>I</w:t>
      </w:r>
      <w:r w:rsidRPr="00A05694">
        <w:rPr>
          <w:rFonts w:ascii="Verdana" w:hAnsi="Verdana" w:cs="Verdana"/>
          <w:b/>
          <w:bCs/>
          <w:sz w:val="18"/>
          <w:szCs w:val="18"/>
        </w:rPr>
        <w:t>. Toepassingsgebied</w:t>
      </w:r>
    </w:p>
    <w:p w14:paraId="1B6D86DD" w14:textId="77777777" w:rsidR="00B15072" w:rsidRPr="00A05694" w:rsidRDefault="00B15072" w:rsidP="00B8362D">
      <w:pPr>
        <w:spacing w:after="0"/>
        <w:jc w:val="both"/>
        <w:rPr>
          <w:rFonts w:ascii="Verdana" w:hAnsi="Verdana" w:cs="Verdana"/>
          <w:b/>
          <w:bCs/>
          <w:sz w:val="18"/>
          <w:szCs w:val="18"/>
        </w:rPr>
      </w:pPr>
    </w:p>
    <w:p w14:paraId="1B6D86DE" w14:textId="77777777" w:rsidR="00B15072" w:rsidRPr="00A05694" w:rsidRDefault="0087772A" w:rsidP="00B8362D">
      <w:pPr>
        <w:pStyle w:val="Lijstalinea"/>
        <w:spacing w:after="0"/>
        <w:ind w:left="0"/>
        <w:jc w:val="both"/>
        <w:rPr>
          <w:rFonts w:ascii="Verdana" w:hAnsi="Verdana" w:cs="Verdana"/>
          <w:b/>
          <w:bCs/>
          <w:sz w:val="18"/>
          <w:szCs w:val="18"/>
        </w:rPr>
      </w:pPr>
      <w:r w:rsidRPr="00A05694">
        <w:rPr>
          <w:rFonts w:ascii="Verdana" w:hAnsi="Verdana" w:cs="Verdana"/>
          <w:b/>
          <w:bCs/>
          <w:sz w:val="18"/>
          <w:szCs w:val="18"/>
        </w:rPr>
        <w:t>Artikel 3</w:t>
      </w:r>
    </w:p>
    <w:p w14:paraId="1B6D86DF" w14:textId="48081324" w:rsidR="00B15072" w:rsidRPr="00A05694" w:rsidRDefault="00B15072" w:rsidP="00B8362D">
      <w:pPr>
        <w:pStyle w:val="Lijstalinea"/>
        <w:numPr>
          <w:ilvl w:val="0"/>
          <w:numId w:val="24"/>
        </w:numPr>
        <w:spacing w:after="0"/>
        <w:jc w:val="both"/>
        <w:rPr>
          <w:rFonts w:ascii="Verdana" w:hAnsi="Verdana" w:cs="Verdana"/>
          <w:bCs/>
          <w:sz w:val="18"/>
          <w:szCs w:val="18"/>
        </w:rPr>
      </w:pPr>
      <w:r w:rsidRPr="00A05694">
        <w:rPr>
          <w:rFonts w:ascii="Verdana" w:hAnsi="Verdana" w:cs="Verdana"/>
          <w:bCs/>
          <w:sz w:val="18"/>
          <w:szCs w:val="18"/>
        </w:rPr>
        <w:t>Dit reglement is van toepassing op de erkenning</w:t>
      </w:r>
      <w:r w:rsidR="00AA0B81" w:rsidRPr="00A05694">
        <w:rPr>
          <w:rFonts w:ascii="Verdana" w:hAnsi="Verdana" w:cs="Verdana"/>
          <w:bCs/>
          <w:sz w:val="18"/>
          <w:szCs w:val="18"/>
        </w:rPr>
        <w:t xml:space="preserve"> van EVC, waarvoor een aanvraag</w:t>
      </w:r>
      <w:r w:rsidRPr="00A05694">
        <w:rPr>
          <w:rFonts w:ascii="Verdana" w:hAnsi="Verdana" w:cs="Verdana"/>
          <w:bCs/>
          <w:sz w:val="18"/>
          <w:szCs w:val="18"/>
        </w:rPr>
        <w:t xml:space="preserve"> wordt ingediend bij </w:t>
      </w:r>
      <w:proofErr w:type="gramStart"/>
      <w:r w:rsidRPr="00A05694">
        <w:rPr>
          <w:rFonts w:ascii="Verdana" w:hAnsi="Verdana" w:cs="Verdana"/>
          <w:bCs/>
          <w:sz w:val="18"/>
          <w:szCs w:val="18"/>
        </w:rPr>
        <w:t>één</w:t>
      </w:r>
      <w:proofErr w:type="gramEnd"/>
      <w:r w:rsidRPr="00A05694">
        <w:rPr>
          <w:rFonts w:ascii="Verdana" w:hAnsi="Verdana" w:cs="Verdana"/>
          <w:bCs/>
          <w:sz w:val="18"/>
          <w:szCs w:val="18"/>
        </w:rPr>
        <w:t xml:space="preserve"> van de partnerinstellingen van de AUHL.</w:t>
      </w:r>
      <w:r w:rsidR="00AF307C" w:rsidRPr="00A05694">
        <w:rPr>
          <w:rFonts w:ascii="Verdana" w:hAnsi="Verdana" w:cs="Verdana"/>
          <w:bCs/>
          <w:sz w:val="18"/>
          <w:szCs w:val="18"/>
        </w:rPr>
        <w:t xml:space="preserve"> Het betreft hierbij enkel competenties in de context van een opleiding</w:t>
      </w:r>
      <w:r w:rsidR="000B74FD" w:rsidRPr="00A05694">
        <w:rPr>
          <w:rFonts w:ascii="Verdana" w:hAnsi="Verdana" w:cs="Verdana"/>
          <w:bCs/>
          <w:sz w:val="18"/>
          <w:szCs w:val="18"/>
        </w:rPr>
        <w:t xml:space="preserve"> of opleidingsonderdelen</w:t>
      </w:r>
      <w:r w:rsidR="00AF307C" w:rsidRPr="00A05694">
        <w:rPr>
          <w:rFonts w:ascii="Verdana" w:hAnsi="Verdana" w:cs="Verdana"/>
          <w:bCs/>
          <w:sz w:val="18"/>
          <w:szCs w:val="18"/>
        </w:rPr>
        <w:t xml:space="preserve">, aangeboden door </w:t>
      </w:r>
      <w:r w:rsidR="00872CCB" w:rsidRPr="00A05694">
        <w:rPr>
          <w:rFonts w:ascii="Verdana" w:hAnsi="Verdana" w:cs="Verdana"/>
          <w:bCs/>
          <w:sz w:val="18"/>
          <w:szCs w:val="18"/>
        </w:rPr>
        <w:t xml:space="preserve">minstens </w:t>
      </w:r>
      <w:proofErr w:type="gramStart"/>
      <w:r w:rsidR="00AA2FC1" w:rsidRPr="00A05694">
        <w:rPr>
          <w:rFonts w:ascii="Verdana" w:hAnsi="Verdana" w:cs="Verdana"/>
          <w:bCs/>
          <w:sz w:val="18"/>
          <w:szCs w:val="18"/>
        </w:rPr>
        <w:t>één</w:t>
      </w:r>
      <w:proofErr w:type="gramEnd"/>
      <w:r w:rsidR="00AA2FC1" w:rsidRPr="00A05694">
        <w:rPr>
          <w:rFonts w:ascii="Verdana" w:hAnsi="Verdana" w:cs="Verdana"/>
          <w:bCs/>
          <w:sz w:val="18"/>
          <w:szCs w:val="18"/>
        </w:rPr>
        <w:t xml:space="preserve"> van de </w:t>
      </w:r>
      <w:r w:rsidR="00AF307C" w:rsidRPr="00A05694">
        <w:rPr>
          <w:rFonts w:ascii="Verdana" w:hAnsi="Verdana" w:cs="Verdana"/>
          <w:bCs/>
          <w:sz w:val="18"/>
          <w:szCs w:val="18"/>
        </w:rPr>
        <w:t>partnerinstelling</w:t>
      </w:r>
      <w:r w:rsidR="00AA2FC1" w:rsidRPr="00A05694">
        <w:rPr>
          <w:rFonts w:ascii="Verdana" w:hAnsi="Verdana" w:cs="Verdana"/>
          <w:bCs/>
          <w:sz w:val="18"/>
          <w:szCs w:val="18"/>
        </w:rPr>
        <w:t>en</w:t>
      </w:r>
      <w:r w:rsidR="00F057D1" w:rsidRPr="00A05694">
        <w:rPr>
          <w:rFonts w:ascii="Verdana" w:hAnsi="Verdana" w:cs="Verdana"/>
          <w:bCs/>
          <w:sz w:val="18"/>
          <w:szCs w:val="18"/>
        </w:rPr>
        <w:t xml:space="preserve"> </w:t>
      </w:r>
      <w:r w:rsidR="00AF307C" w:rsidRPr="00A05694">
        <w:rPr>
          <w:rFonts w:ascii="Verdana" w:hAnsi="Verdana" w:cs="Verdana"/>
          <w:bCs/>
          <w:sz w:val="18"/>
          <w:szCs w:val="18"/>
        </w:rPr>
        <w:t>van de AUHL. Met opleidingen</w:t>
      </w:r>
      <w:r w:rsidR="00AA2FC1" w:rsidRPr="00A05694">
        <w:rPr>
          <w:rFonts w:ascii="Verdana" w:hAnsi="Verdana" w:cs="Verdana"/>
          <w:bCs/>
          <w:sz w:val="18"/>
          <w:szCs w:val="18"/>
        </w:rPr>
        <w:t xml:space="preserve"> wordt hier bedoeld</w:t>
      </w:r>
      <w:r w:rsidR="00AA2FC1" w:rsidRPr="001F2BCF">
        <w:rPr>
          <w:rFonts w:ascii="Verdana" w:hAnsi="Verdana" w:cs="Verdana"/>
          <w:bCs/>
          <w:sz w:val="18"/>
          <w:szCs w:val="18"/>
        </w:rPr>
        <w:t xml:space="preserve">: </w:t>
      </w:r>
      <w:r w:rsidR="000A14B7" w:rsidRPr="001F2BCF">
        <w:rPr>
          <w:rFonts w:ascii="Verdana" w:hAnsi="Verdana" w:cs="Verdana"/>
          <w:bCs/>
          <w:sz w:val="18"/>
          <w:szCs w:val="18"/>
        </w:rPr>
        <w:t>graduaatsopleidingen,</w:t>
      </w:r>
      <w:r w:rsidR="000A14B7">
        <w:rPr>
          <w:rFonts w:ascii="Verdana" w:hAnsi="Verdana" w:cs="Verdana"/>
          <w:bCs/>
          <w:sz w:val="18"/>
          <w:szCs w:val="18"/>
        </w:rPr>
        <w:t xml:space="preserve"> </w:t>
      </w:r>
      <w:r w:rsidR="00AA2FC1" w:rsidRPr="00A05694">
        <w:rPr>
          <w:rFonts w:ascii="Verdana" w:hAnsi="Verdana" w:cs="Verdana"/>
          <w:bCs/>
          <w:sz w:val="18"/>
          <w:szCs w:val="18"/>
        </w:rPr>
        <w:t>professione</w:t>
      </w:r>
      <w:r w:rsidR="00AF307C" w:rsidRPr="00A05694">
        <w:rPr>
          <w:rFonts w:ascii="Verdana" w:hAnsi="Verdana" w:cs="Verdana"/>
          <w:bCs/>
          <w:sz w:val="18"/>
          <w:szCs w:val="18"/>
        </w:rPr>
        <w:t>le b</w:t>
      </w:r>
      <w:r w:rsidR="00AA2FC1" w:rsidRPr="00A05694">
        <w:rPr>
          <w:rFonts w:ascii="Verdana" w:hAnsi="Verdana" w:cs="Verdana"/>
          <w:bCs/>
          <w:sz w:val="18"/>
          <w:szCs w:val="18"/>
        </w:rPr>
        <w:t xml:space="preserve">acheloropleidingen, academische </w:t>
      </w:r>
      <w:r w:rsidR="00AF307C" w:rsidRPr="00A05694">
        <w:rPr>
          <w:rFonts w:ascii="Verdana" w:hAnsi="Verdana" w:cs="Verdana"/>
          <w:bCs/>
          <w:sz w:val="18"/>
          <w:szCs w:val="18"/>
        </w:rPr>
        <w:t>bacheloropleidingen, academische master</w:t>
      </w:r>
      <w:r w:rsidR="00F057D1" w:rsidRPr="00A05694">
        <w:rPr>
          <w:rFonts w:ascii="Verdana" w:hAnsi="Verdana" w:cs="Verdana"/>
          <w:bCs/>
          <w:sz w:val="18"/>
          <w:szCs w:val="18"/>
        </w:rPr>
        <w:t>-</w:t>
      </w:r>
      <w:r w:rsidR="00AF307C" w:rsidRPr="00A05694">
        <w:rPr>
          <w:rFonts w:ascii="Verdana" w:hAnsi="Verdana" w:cs="Verdana"/>
          <w:bCs/>
          <w:sz w:val="18"/>
          <w:szCs w:val="18"/>
        </w:rPr>
        <w:t>opleidingen, voorbereidingsprogramma’s, schakelprogramma’s, lerarenopleidingen, b</w:t>
      </w:r>
      <w:r w:rsidR="00AA2FC1" w:rsidRPr="00A05694">
        <w:rPr>
          <w:rFonts w:ascii="Verdana" w:hAnsi="Verdana" w:cs="Verdana"/>
          <w:bCs/>
          <w:sz w:val="18"/>
          <w:szCs w:val="18"/>
        </w:rPr>
        <w:t xml:space="preserve">achelor-na-bacheloropleidingen en </w:t>
      </w:r>
      <w:r w:rsidR="00AF307C" w:rsidRPr="00A05694">
        <w:rPr>
          <w:rFonts w:ascii="Verdana" w:hAnsi="Verdana" w:cs="Verdana"/>
          <w:bCs/>
          <w:sz w:val="18"/>
          <w:szCs w:val="18"/>
        </w:rPr>
        <w:t>master-na-masteropleidingen</w:t>
      </w:r>
      <w:r w:rsidR="00AA2FC1" w:rsidRPr="00A05694">
        <w:rPr>
          <w:rFonts w:ascii="Verdana" w:hAnsi="Verdana" w:cs="Verdana"/>
          <w:bCs/>
          <w:sz w:val="18"/>
          <w:szCs w:val="18"/>
        </w:rPr>
        <w:t xml:space="preserve">. Aanvragen die betrekking hebben op erkenning van competenties inzake niveaugelijkheid worden </w:t>
      </w:r>
      <w:r w:rsidR="000B74FD" w:rsidRPr="00A05694">
        <w:rPr>
          <w:rFonts w:ascii="Verdana" w:hAnsi="Verdana" w:cs="Verdana"/>
          <w:bCs/>
          <w:sz w:val="18"/>
          <w:szCs w:val="18"/>
        </w:rPr>
        <w:t xml:space="preserve">behandeld in samenwerking met of </w:t>
      </w:r>
      <w:r w:rsidR="00AA2FC1" w:rsidRPr="00A05694">
        <w:rPr>
          <w:rFonts w:ascii="Verdana" w:hAnsi="Verdana" w:cs="Verdana"/>
          <w:bCs/>
          <w:sz w:val="18"/>
          <w:szCs w:val="18"/>
        </w:rPr>
        <w:t xml:space="preserve">doorverwezen naar externe instanties. </w:t>
      </w:r>
    </w:p>
    <w:p w14:paraId="1B6D86E0" w14:textId="77777777" w:rsidR="00B15072" w:rsidRPr="00A05694" w:rsidRDefault="00B15072" w:rsidP="00B8362D">
      <w:pPr>
        <w:pStyle w:val="Lijstalinea"/>
        <w:spacing w:after="0"/>
        <w:ind w:left="360"/>
        <w:jc w:val="both"/>
        <w:rPr>
          <w:rFonts w:ascii="Verdana" w:hAnsi="Verdana" w:cs="Verdana"/>
          <w:bCs/>
          <w:color w:val="FF0000"/>
          <w:sz w:val="18"/>
          <w:szCs w:val="18"/>
        </w:rPr>
      </w:pPr>
    </w:p>
    <w:p w14:paraId="1B6D86E1" w14:textId="0BF670DD" w:rsidR="00B15072" w:rsidRPr="00A05694" w:rsidRDefault="009F3D8B" w:rsidP="00B8362D">
      <w:pPr>
        <w:pStyle w:val="Lijstalinea"/>
        <w:numPr>
          <w:ilvl w:val="0"/>
          <w:numId w:val="24"/>
        </w:numPr>
        <w:spacing w:after="0"/>
        <w:jc w:val="both"/>
        <w:rPr>
          <w:rFonts w:ascii="Verdana" w:hAnsi="Verdana" w:cs="Verdana"/>
          <w:bCs/>
          <w:sz w:val="18"/>
          <w:szCs w:val="18"/>
        </w:rPr>
      </w:pPr>
      <w:r>
        <w:rPr>
          <w:rFonts w:ascii="Verdana" w:hAnsi="Verdana" w:cs="Verdana"/>
          <w:bCs/>
          <w:sz w:val="18"/>
          <w:szCs w:val="18"/>
        </w:rPr>
        <w:t xml:space="preserve">Dit reglement is tevens van toepassing indien </w:t>
      </w:r>
      <w:proofErr w:type="gramStart"/>
      <w:r>
        <w:rPr>
          <w:rFonts w:ascii="Verdana" w:hAnsi="Verdana" w:cs="Verdana"/>
          <w:bCs/>
          <w:sz w:val="18"/>
          <w:szCs w:val="18"/>
        </w:rPr>
        <w:t xml:space="preserve">een </w:t>
      </w:r>
      <w:r w:rsidR="00B15072" w:rsidRPr="00A05694">
        <w:rPr>
          <w:rFonts w:ascii="Verdana" w:hAnsi="Verdana" w:cs="Verdana"/>
          <w:bCs/>
          <w:sz w:val="18"/>
          <w:szCs w:val="18"/>
        </w:rPr>
        <w:t xml:space="preserve"> instelling</w:t>
      </w:r>
      <w:proofErr w:type="gramEnd"/>
      <w:r w:rsidR="00B15072" w:rsidRPr="00A05694">
        <w:rPr>
          <w:rFonts w:ascii="Verdana" w:hAnsi="Verdana" w:cs="Verdana"/>
          <w:bCs/>
          <w:sz w:val="18"/>
          <w:szCs w:val="18"/>
        </w:rPr>
        <w:t xml:space="preserve"> </w:t>
      </w:r>
      <w:r>
        <w:rPr>
          <w:rFonts w:ascii="Verdana" w:hAnsi="Verdana" w:cs="Verdana"/>
          <w:bCs/>
          <w:sz w:val="18"/>
          <w:szCs w:val="18"/>
        </w:rPr>
        <w:t xml:space="preserve">het verlenen van vrijstellingen op grond van </w:t>
      </w:r>
      <w:proofErr w:type="spellStart"/>
      <w:r>
        <w:rPr>
          <w:rFonts w:ascii="Verdana" w:hAnsi="Verdana" w:cs="Verdana"/>
          <w:bCs/>
          <w:sz w:val="18"/>
          <w:szCs w:val="18"/>
        </w:rPr>
        <w:t>EVK’s</w:t>
      </w:r>
      <w:proofErr w:type="spellEnd"/>
      <w:r>
        <w:rPr>
          <w:rFonts w:ascii="Verdana" w:hAnsi="Verdana" w:cs="Verdana"/>
          <w:bCs/>
          <w:sz w:val="18"/>
          <w:szCs w:val="18"/>
        </w:rPr>
        <w:t xml:space="preserve"> </w:t>
      </w:r>
      <w:r w:rsidR="00B15072" w:rsidRPr="00A05694">
        <w:rPr>
          <w:rFonts w:ascii="Verdana" w:hAnsi="Verdana" w:cs="Verdana"/>
          <w:bCs/>
          <w:sz w:val="18"/>
          <w:szCs w:val="18"/>
        </w:rPr>
        <w:t xml:space="preserve"> in uitzonderlijke </w:t>
      </w:r>
      <w:r>
        <w:rPr>
          <w:rFonts w:ascii="Verdana" w:hAnsi="Verdana" w:cs="Verdana"/>
          <w:bCs/>
          <w:sz w:val="18"/>
          <w:szCs w:val="18"/>
        </w:rPr>
        <w:t>omstandigheden’ wenst te</w:t>
      </w:r>
      <w:r w:rsidR="00B15072" w:rsidRPr="00A05694">
        <w:rPr>
          <w:rFonts w:ascii="Verdana" w:hAnsi="Verdana" w:cs="Verdana"/>
          <w:bCs/>
          <w:sz w:val="18"/>
          <w:szCs w:val="18"/>
        </w:rPr>
        <w:t xml:space="preserve"> laten verlopen via een bekwaamheidsonderzoek. </w:t>
      </w:r>
      <w:r>
        <w:rPr>
          <w:rFonts w:ascii="Verdana" w:hAnsi="Verdana" w:cs="Verdana"/>
          <w:bCs/>
          <w:sz w:val="18"/>
          <w:szCs w:val="18"/>
        </w:rPr>
        <w:t>De instelling</w:t>
      </w:r>
      <w:r w:rsidRPr="00A05694">
        <w:rPr>
          <w:rFonts w:ascii="Verdana" w:hAnsi="Verdana" w:cs="Verdana"/>
          <w:bCs/>
          <w:sz w:val="18"/>
          <w:szCs w:val="18"/>
        </w:rPr>
        <w:t xml:space="preserve"> </w:t>
      </w:r>
      <w:r w:rsidR="00B15072" w:rsidRPr="00A05694">
        <w:rPr>
          <w:rFonts w:ascii="Verdana" w:hAnsi="Verdana" w:cs="Verdana"/>
          <w:bCs/>
          <w:sz w:val="18"/>
          <w:szCs w:val="18"/>
        </w:rPr>
        <w:t xml:space="preserve">motiveert de noodzakelijkheid van dit bekwaamheidsonderzoek. In dat geval is de </w:t>
      </w:r>
      <w:r>
        <w:rPr>
          <w:rFonts w:ascii="Verdana" w:hAnsi="Verdana" w:cs="Verdana"/>
          <w:bCs/>
          <w:sz w:val="18"/>
          <w:szCs w:val="18"/>
        </w:rPr>
        <w:t>EVC-</w:t>
      </w:r>
      <w:r w:rsidR="00B15072" w:rsidRPr="00A05694">
        <w:rPr>
          <w:rFonts w:ascii="Verdana" w:hAnsi="Verdana" w:cs="Verdana"/>
          <w:bCs/>
          <w:sz w:val="18"/>
          <w:szCs w:val="18"/>
        </w:rPr>
        <w:t xml:space="preserve">procedure </w:t>
      </w:r>
      <w:r>
        <w:rPr>
          <w:rFonts w:ascii="Verdana" w:hAnsi="Verdana" w:cs="Verdana"/>
          <w:bCs/>
          <w:sz w:val="18"/>
          <w:szCs w:val="18"/>
        </w:rPr>
        <w:t xml:space="preserve">(generiek dan wel </w:t>
      </w:r>
      <w:proofErr w:type="spellStart"/>
      <w:r>
        <w:rPr>
          <w:rFonts w:ascii="Verdana" w:hAnsi="Verdana" w:cs="Verdana"/>
          <w:bCs/>
          <w:sz w:val="18"/>
          <w:szCs w:val="18"/>
        </w:rPr>
        <w:t>opleidingsgebonden</w:t>
      </w:r>
      <w:proofErr w:type="spellEnd"/>
      <w:r>
        <w:rPr>
          <w:rFonts w:ascii="Verdana" w:hAnsi="Verdana" w:cs="Verdana"/>
          <w:bCs/>
          <w:sz w:val="18"/>
          <w:szCs w:val="18"/>
        </w:rPr>
        <w:t xml:space="preserve">) </w:t>
      </w:r>
      <w:r w:rsidR="00B15072" w:rsidRPr="00A05694">
        <w:rPr>
          <w:rFonts w:ascii="Verdana" w:hAnsi="Verdana" w:cs="Verdana"/>
          <w:bCs/>
          <w:sz w:val="18"/>
          <w:szCs w:val="18"/>
        </w:rPr>
        <w:t>vastgesteld in dit reglement van toepassing.</w:t>
      </w:r>
    </w:p>
    <w:p w14:paraId="1B6D86E2" w14:textId="77777777" w:rsidR="00B15072" w:rsidRPr="00A05694" w:rsidRDefault="00B15072" w:rsidP="00B8362D">
      <w:pPr>
        <w:pStyle w:val="Lijstalinea"/>
        <w:spacing w:after="0"/>
        <w:jc w:val="both"/>
        <w:rPr>
          <w:rFonts w:ascii="Verdana" w:hAnsi="Verdana" w:cs="Verdana"/>
          <w:bCs/>
          <w:sz w:val="18"/>
          <w:szCs w:val="18"/>
        </w:rPr>
      </w:pPr>
    </w:p>
    <w:p w14:paraId="1B6D86E3" w14:textId="77777777" w:rsidR="00B15072" w:rsidRPr="00A05694" w:rsidRDefault="00C60A53" w:rsidP="00B8362D">
      <w:pPr>
        <w:pStyle w:val="Lijstalinea"/>
        <w:spacing w:after="0"/>
        <w:ind w:left="0"/>
        <w:jc w:val="both"/>
        <w:rPr>
          <w:rFonts w:ascii="Verdana" w:hAnsi="Verdana" w:cs="Verdana"/>
          <w:b/>
          <w:bCs/>
          <w:sz w:val="18"/>
          <w:szCs w:val="18"/>
        </w:rPr>
      </w:pPr>
      <w:r w:rsidRPr="00A05694">
        <w:rPr>
          <w:rFonts w:ascii="Verdana" w:hAnsi="Verdana" w:cs="Verdana"/>
          <w:b/>
          <w:bCs/>
          <w:sz w:val="18"/>
          <w:szCs w:val="18"/>
        </w:rPr>
        <w:t>Artikel 4</w:t>
      </w:r>
      <w:r w:rsidR="00B15072" w:rsidRPr="00A05694">
        <w:rPr>
          <w:rFonts w:ascii="Verdana" w:hAnsi="Verdana" w:cs="Verdana"/>
          <w:b/>
          <w:bCs/>
          <w:sz w:val="18"/>
          <w:szCs w:val="18"/>
        </w:rPr>
        <w:t xml:space="preserve"> </w:t>
      </w:r>
    </w:p>
    <w:p w14:paraId="1B6D86E4" w14:textId="2AF4DF2E" w:rsidR="00B15072" w:rsidRPr="00DA01CE" w:rsidRDefault="00B15072" w:rsidP="00B8362D">
      <w:pPr>
        <w:pStyle w:val="Lijstalinea"/>
        <w:spacing w:after="0"/>
        <w:ind w:left="0"/>
        <w:jc w:val="both"/>
        <w:rPr>
          <w:rFonts w:ascii="Verdana" w:hAnsi="Verdana" w:cs="Verdana"/>
          <w:bCs/>
          <w:color w:val="FF0000"/>
          <w:sz w:val="18"/>
          <w:szCs w:val="18"/>
        </w:rPr>
      </w:pPr>
      <w:r w:rsidRPr="001F2BCF">
        <w:rPr>
          <w:rFonts w:ascii="Verdana" w:hAnsi="Verdana" w:cs="Verdana"/>
          <w:bCs/>
          <w:sz w:val="18"/>
          <w:szCs w:val="18"/>
        </w:rPr>
        <w:t>Kandidaten dienen</w:t>
      </w:r>
      <w:r w:rsidR="00635EB9" w:rsidRPr="001F2BCF">
        <w:rPr>
          <w:rFonts w:ascii="Verdana" w:hAnsi="Verdana" w:cs="Verdana"/>
          <w:bCs/>
          <w:sz w:val="18"/>
          <w:szCs w:val="18"/>
        </w:rPr>
        <w:t xml:space="preserve"> in principe </w:t>
      </w:r>
      <w:r w:rsidRPr="001F2BCF">
        <w:rPr>
          <w:rFonts w:ascii="Verdana" w:hAnsi="Verdana" w:cs="Verdana"/>
          <w:bCs/>
          <w:sz w:val="18"/>
          <w:szCs w:val="18"/>
        </w:rPr>
        <w:t xml:space="preserve">te voldoen aan de </w:t>
      </w:r>
      <w:r w:rsidR="009F3D8B" w:rsidRPr="001F2BCF">
        <w:rPr>
          <w:rFonts w:ascii="Verdana" w:hAnsi="Verdana" w:cs="Verdana"/>
          <w:bCs/>
          <w:sz w:val="18"/>
          <w:szCs w:val="18"/>
        </w:rPr>
        <w:t xml:space="preserve">decretale </w:t>
      </w:r>
      <w:r w:rsidR="00F057D1" w:rsidRPr="001F2BCF">
        <w:rPr>
          <w:rFonts w:ascii="Verdana" w:hAnsi="Verdana" w:cs="Verdana"/>
          <w:bCs/>
          <w:sz w:val="18"/>
          <w:szCs w:val="18"/>
        </w:rPr>
        <w:t xml:space="preserve">algemene en </w:t>
      </w:r>
      <w:r w:rsidR="00264FC2" w:rsidRPr="001F2BCF">
        <w:rPr>
          <w:rFonts w:ascii="Verdana" w:hAnsi="Verdana" w:cs="Verdana"/>
          <w:bCs/>
          <w:sz w:val="18"/>
          <w:szCs w:val="18"/>
        </w:rPr>
        <w:t>bijzondere</w:t>
      </w:r>
      <w:r w:rsidR="00635EB9" w:rsidRPr="001F2BCF">
        <w:rPr>
          <w:rFonts w:ascii="Verdana" w:hAnsi="Verdana" w:cs="Verdana"/>
          <w:bCs/>
          <w:sz w:val="18"/>
          <w:szCs w:val="18"/>
        </w:rPr>
        <w:t xml:space="preserve"> </w:t>
      </w:r>
      <w:r w:rsidRPr="001F2BCF">
        <w:rPr>
          <w:rFonts w:ascii="Verdana" w:hAnsi="Verdana" w:cs="Verdana"/>
          <w:bCs/>
          <w:sz w:val="18"/>
          <w:szCs w:val="18"/>
        </w:rPr>
        <w:t>toelatingsvoorwaarden voor de opleiding waarvoor ze erkenning van competenties aanvragen.</w:t>
      </w:r>
      <w:r w:rsidRPr="001F2BCF">
        <w:rPr>
          <w:rFonts w:ascii="Verdana" w:hAnsi="Verdana" w:cs="Verdana"/>
          <w:b/>
          <w:bCs/>
          <w:sz w:val="18"/>
          <w:szCs w:val="18"/>
        </w:rPr>
        <w:t xml:space="preserve"> </w:t>
      </w:r>
      <w:r w:rsidR="00CF4F87" w:rsidRPr="001F2BCF">
        <w:rPr>
          <w:rFonts w:ascii="Verdana" w:hAnsi="Verdana" w:cs="Verdana"/>
          <w:bCs/>
          <w:sz w:val="18"/>
          <w:szCs w:val="18"/>
        </w:rPr>
        <w:t>Deze zijn terug te vinden in het OER van de partnerinstelling.</w:t>
      </w:r>
    </w:p>
    <w:p w14:paraId="1B6D86E5" w14:textId="77777777" w:rsidR="006B0CC3" w:rsidRPr="00A05694" w:rsidRDefault="006B0CC3" w:rsidP="00B8362D">
      <w:pPr>
        <w:spacing w:after="0"/>
        <w:jc w:val="both"/>
        <w:rPr>
          <w:rFonts w:ascii="Verdana" w:hAnsi="Verdana" w:cs="Verdana"/>
          <w:b/>
          <w:bCs/>
          <w:sz w:val="18"/>
          <w:szCs w:val="18"/>
        </w:rPr>
      </w:pPr>
    </w:p>
    <w:p w14:paraId="1B6D86E6" w14:textId="77777777" w:rsidR="008A6734" w:rsidRPr="00A05694" w:rsidRDefault="008A6734" w:rsidP="00B8362D">
      <w:pPr>
        <w:spacing w:after="0"/>
        <w:jc w:val="both"/>
        <w:rPr>
          <w:rFonts w:ascii="Verdana" w:hAnsi="Verdana" w:cs="Verdana"/>
          <w:b/>
          <w:bCs/>
          <w:color w:val="FF0000"/>
          <w:sz w:val="18"/>
          <w:szCs w:val="18"/>
        </w:rPr>
      </w:pPr>
    </w:p>
    <w:p w14:paraId="1B6D86E7" w14:textId="77777777" w:rsidR="002C6A15" w:rsidRPr="00A05694" w:rsidRDefault="00B15072" w:rsidP="00B8362D">
      <w:pPr>
        <w:spacing w:after="0"/>
        <w:jc w:val="both"/>
        <w:rPr>
          <w:rFonts w:ascii="Verdana" w:hAnsi="Verdana" w:cs="Verdana"/>
          <w:b/>
          <w:bCs/>
          <w:sz w:val="18"/>
          <w:szCs w:val="18"/>
        </w:rPr>
      </w:pPr>
      <w:r w:rsidRPr="00A05694">
        <w:rPr>
          <w:rFonts w:ascii="Verdana" w:hAnsi="Verdana" w:cs="Verdana"/>
          <w:b/>
          <w:bCs/>
          <w:sz w:val="18"/>
          <w:szCs w:val="18"/>
        </w:rPr>
        <w:t>I</w:t>
      </w:r>
      <w:r w:rsidR="008F74F9" w:rsidRPr="00A05694">
        <w:rPr>
          <w:rFonts w:ascii="Verdana" w:hAnsi="Verdana" w:cs="Verdana"/>
          <w:b/>
          <w:bCs/>
          <w:sz w:val="18"/>
          <w:szCs w:val="18"/>
        </w:rPr>
        <w:t>V</w:t>
      </w:r>
      <w:r w:rsidRPr="00A05694">
        <w:rPr>
          <w:rFonts w:ascii="Verdana" w:hAnsi="Verdana" w:cs="Verdana"/>
          <w:b/>
          <w:bCs/>
          <w:sz w:val="18"/>
          <w:szCs w:val="18"/>
        </w:rPr>
        <w:t>.</w:t>
      </w:r>
      <w:r w:rsidR="008A6734" w:rsidRPr="00A05694">
        <w:rPr>
          <w:rFonts w:ascii="Verdana" w:hAnsi="Verdana" w:cs="Verdana"/>
          <w:b/>
          <w:bCs/>
          <w:sz w:val="18"/>
          <w:szCs w:val="18"/>
        </w:rPr>
        <w:t xml:space="preserve">  </w:t>
      </w:r>
      <w:r w:rsidR="00354A3E" w:rsidRPr="00A05694">
        <w:rPr>
          <w:rFonts w:ascii="Verdana" w:hAnsi="Verdana" w:cs="Verdana"/>
          <w:b/>
          <w:bCs/>
          <w:sz w:val="18"/>
          <w:szCs w:val="18"/>
        </w:rPr>
        <w:t>EVC-procedure</w:t>
      </w:r>
    </w:p>
    <w:p w14:paraId="1B6D86E8" w14:textId="77777777" w:rsidR="000B051F" w:rsidRPr="00A05694" w:rsidRDefault="000B051F" w:rsidP="00B8362D">
      <w:pPr>
        <w:pStyle w:val="Lijstalinea"/>
        <w:spacing w:after="0"/>
        <w:jc w:val="both"/>
        <w:rPr>
          <w:rFonts w:ascii="Verdana" w:hAnsi="Verdana" w:cs="Verdana"/>
          <w:b/>
          <w:bCs/>
          <w:sz w:val="18"/>
          <w:szCs w:val="18"/>
        </w:rPr>
      </w:pPr>
    </w:p>
    <w:p w14:paraId="1B6D86E9" w14:textId="77777777" w:rsidR="00B62A6A" w:rsidRPr="00A05694" w:rsidRDefault="00A74D1A" w:rsidP="00B8362D">
      <w:pPr>
        <w:pStyle w:val="Lijstalinea"/>
        <w:spacing w:after="0"/>
        <w:ind w:left="0"/>
        <w:jc w:val="both"/>
        <w:rPr>
          <w:rFonts w:ascii="Verdana" w:hAnsi="Verdana" w:cs="Verdana"/>
          <w:b/>
          <w:sz w:val="18"/>
          <w:szCs w:val="18"/>
        </w:rPr>
      </w:pPr>
      <w:r w:rsidRPr="00A05694">
        <w:rPr>
          <w:rFonts w:ascii="Verdana" w:hAnsi="Verdana" w:cs="Verdana"/>
          <w:b/>
          <w:sz w:val="18"/>
          <w:szCs w:val="18"/>
        </w:rPr>
        <w:t xml:space="preserve">Artikel </w:t>
      </w:r>
      <w:r w:rsidR="00264FC2" w:rsidRPr="00A05694">
        <w:rPr>
          <w:rFonts w:ascii="Verdana" w:hAnsi="Verdana" w:cs="Verdana"/>
          <w:b/>
          <w:sz w:val="18"/>
          <w:szCs w:val="18"/>
        </w:rPr>
        <w:t>5</w:t>
      </w:r>
    </w:p>
    <w:p w14:paraId="7CF04DDA" w14:textId="415FC74D" w:rsidR="000A14B7" w:rsidRDefault="000B051F" w:rsidP="00B8362D">
      <w:pPr>
        <w:pStyle w:val="Lijstalinea"/>
        <w:spacing w:after="0"/>
        <w:ind w:left="0"/>
        <w:jc w:val="both"/>
        <w:rPr>
          <w:rFonts w:ascii="Verdana" w:hAnsi="Verdana" w:cs="Verdana"/>
          <w:sz w:val="18"/>
          <w:szCs w:val="18"/>
        </w:rPr>
      </w:pPr>
      <w:r w:rsidRPr="00A05694">
        <w:rPr>
          <w:rFonts w:ascii="Verdana" w:hAnsi="Verdana" w:cs="Verdana"/>
          <w:sz w:val="18"/>
          <w:szCs w:val="18"/>
        </w:rPr>
        <w:t xml:space="preserve">De </w:t>
      </w:r>
      <w:r w:rsidR="009F3D8B">
        <w:rPr>
          <w:rFonts w:ascii="Verdana" w:hAnsi="Verdana" w:cs="Verdana"/>
          <w:sz w:val="18"/>
          <w:szCs w:val="18"/>
        </w:rPr>
        <w:t>EVC-</w:t>
      </w:r>
      <w:r w:rsidRPr="00A05694">
        <w:rPr>
          <w:rFonts w:ascii="Verdana" w:hAnsi="Verdana" w:cs="Verdana"/>
          <w:sz w:val="18"/>
          <w:szCs w:val="18"/>
        </w:rPr>
        <w:t xml:space="preserve">procedure tot het bekomen van een bewijs van bekwaamheid wordt op initiatief van de </w:t>
      </w:r>
      <w:r w:rsidR="000146BC" w:rsidRPr="00A05694">
        <w:rPr>
          <w:rFonts w:ascii="Verdana" w:hAnsi="Verdana" w:cs="Verdana"/>
          <w:sz w:val="18"/>
          <w:szCs w:val="18"/>
        </w:rPr>
        <w:t>kandidaat</w:t>
      </w:r>
      <w:r w:rsidRPr="00A05694">
        <w:rPr>
          <w:rFonts w:ascii="Verdana" w:hAnsi="Verdana" w:cs="Verdana"/>
          <w:sz w:val="18"/>
          <w:szCs w:val="18"/>
        </w:rPr>
        <w:t xml:space="preserve"> opgestart en op vrijwillige basis door de </w:t>
      </w:r>
      <w:r w:rsidR="000146BC" w:rsidRPr="00A05694">
        <w:rPr>
          <w:rFonts w:ascii="Verdana" w:hAnsi="Verdana" w:cs="Verdana"/>
          <w:sz w:val="18"/>
          <w:szCs w:val="18"/>
        </w:rPr>
        <w:t>kandidaat</w:t>
      </w:r>
      <w:r w:rsidRPr="00A05694">
        <w:rPr>
          <w:rFonts w:ascii="Verdana" w:hAnsi="Verdana" w:cs="Verdana"/>
          <w:sz w:val="18"/>
          <w:szCs w:val="18"/>
        </w:rPr>
        <w:t xml:space="preserve"> </w:t>
      </w:r>
      <w:proofErr w:type="gramStart"/>
      <w:r w:rsidRPr="00A05694">
        <w:rPr>
          <w:rFonts w:ascii="Verdana" w:hAnsi="Verdana" w:cs="Verdana"/>
          <w:sz w:val="18"/>
          <w:szCs w:val="18"/>
        </w:rPr>
        <w:t>verder gezet</w:t>
      </w:r>
      <w:proofErr w:type="gramEnd"/>
      <w:r w:rsidR="009F3D8B">
        <w:rPr>
          <w:rFonts w:ascii="Verdana" w:hAnsi="Verdana" w:cs="Verdana"/>
          <w:sz w:val="18"/>
          <w:szCs w:val="18"/>
        </w:rPr>
        <w:t>. De EVC-procedure</w:t>
      </w:r>
      <w:r w:rsidR="008A6734" w:rsidRPr="00A05694">
        <w:rPr>
          <w:rFonts w:ascii="Verdana" w:hAnsi="Verdana" w:cs="Verdana"/>
          <w:sz w:val="18"/>
          <w:szCs w:val="18"/>
        </w:rPr>
        <w:t xml:space="preserve"> bestaat uit volgende fases: </w:t>
      </w:r>
      <w:r w:rsidR="005F605F" w:rsidRPr="00A05694">
        <w:rPr>
          <w:rFonts w:ascii="Verdana" w:hAnsi="Verdana" w:cs="Verdana"/>
          <w:sz w:val="18"/>
          <w:szCs w:val="18"/>
        </w:rPr>
        <w:t>i</w:t>
      </w:r>
      <w:r w:rsidR="00AA0B81" w:rsidRPr="00A05694">
        <w:rPr>
          <w:rFonts w:ascii="Verdana" w:hAnsi="Verdana" w:cs="Verdana"/>
          <w:sz w:val="18"/>
          <w:szCs w:val="18"/>
        </w:rPr>
        <w:t>nformeren</w:t>
      </w:r>
      <w:r w:rsidR="00D44AB2" w:rsidRPr="00A05694">
        <w:rPr>
          <w:rFonts w:ascii="Verdana" w:hAnsi="Verdana" w:cs="Verdana"/>
          <w:sz w:val="18"/>
          <w:szCs w:val="18"/>
        </w:rPr>
        <w:t xml:space="preserve">, </w:t>
      </w:r>
      <w:r w:rsidR="005F605F" w:rsidRPr="00A05694">
        <w:rPr>
          <w:rFonts w:ascii="Verdana" w:hAnsi="Verdana" w:cs="Verdana"/>
          <w:sz w:val="18"/>
          <w:szCs w:val="18"/>
        </w:rPr>
        <w:t>a</w:t>
      </w:r>
      <w:r w:rsidRPr="00A05694">
        <w:rPr>
          <w:rFonts w:ascii="Verdana" w:hAnsi="Verdana" w:cs="Verdana"/>
          <w:sz w:val="18"/>
          <w:szCs w:val="18"/>
        </w:rPr>
        <w:t>anmeld</w:t>
      </w:r>
      <w:r w:rsidR="00AA0B81" w:rsidRPr="00A05694">
        <w:rPr>
          <w:rFonts w:ascii="Verdana" w:hAnsi="Verdana" w:cs="Verdana"/>
          <w:sz w:val="18"/>
          <w:szCs w:val="18"/>
        </w:rPr>
        <w:t>en</w:t>
      </w:r>
      <w:r w:rsidR="00FD1868" w:rsidRPr="00A05694">
        <w:rPr>
          <w:rFonts w:ascii="Verdana" w:hAnsi="Verdana" w:cs="Verdana"/>
          <w:sz w:val="18"/>
          <w:szCs w:val="18"/>
        </w:rPr>
        <w:t xml:space="preserve">, </w:t>
      </w:r>
      <w:r w:rsidR="005F605F" w:rsidRPr="00A05694">
        <w:rPr>
          <w:rFonts w:ascii="Verdana" w:hAnsi="Verdana" w:cs="Verdana"/>
          <w:sz w:val="18"/>
          <w:szCs w:val="18"/>
        </w:rPr>
        <w:t xml:space="preserve">intake, </w:t>
      </w:r>
      <w:r w:rsidR="000920BF">
        <w:rPr>
          <w:rFonts w:ascii="Verdana" w:hAnsi="Verdana" w:cs="Verdana"/>
          <w:sz w:val="18"/>
          <w:szCs w:val="18"/>
        </w:rPr>
        <w:t xml:space="preserve">documenteren, </w:t>
      </w:r>
      <w:r w:rsidR="00AA0B81" w:rsidRPr="00A05694">
        <w:rPr>
          <w:rFonts w:ascii="Verdana" w:hAnsi="Verdana" w:cs="Verdana"/>
          <w:sz w:val="18"/>
          <w:szCs w:val="18"/>
        </w:rPr>
        <w:t>beoordelen</w:t>
      </w:r>
      <w:r w:rsidR="00FD1868" w:rsidRPr="00A05694">
        <w:rPr>
          <w:rFonts w:ascii="Verdana" w:hAnsi="Verdana" w:cs="Verdana"/>
          <w:sz w:val="18"/>
          <w:szCs w:val="18"/>
        </w:rPr>
        <w:t xml:space="preserve"> en</w:t>
      </w:r>
      <w:r w:rsidRPr="00A05694">
        <w:rPr>
          <w:rFonts w:ascii="Verdana" w:hAnsi="Verdana" w:cs="Verdana"/>
          <w:sz w:val="18"/>
          <w:szCs w:val="18"/>
        </w:rPr>
        <w:t xml:space="preserve"> er</w:t>
      </w:r>
      <w:r w:rsidR="00AA0B81" w:rsidRPr="00A05694">
        <w:rPr>
          <w:rFonts w:ascii="Verdana" w:hAnsi="Verdana" w:cs="Verdana"/>
          <w:sz w:val="18"/>
          <w:szCs w:val="18"/>
        </w:rPr>
        <w:t>kennen</w:t>
      </w:r>
      <w:r w:rsidR="000A14B7">
        <w:rPr>
          <w:rFonts w:ascii="Verdana" w:hAnsi="Verdana" w:cs="Verdana"/>
          <w:sz w:val="18"/>
          <w:szCs w:val="18"/>
        </w:rPr>
        <w:t xml:space="preserve"> van competenties</w:t>
      </w:r>
      <w:r w:rsidR="00FD1868" w:rsidRPr="00A05694">
        <w:rPr>
          <w:rFonts w:ascii="Verdana" w:hAnsi="Verdana" w:cs="Verdana"/>
          <w:sz w:val="18"/>
          <w:szCs w:val="18"/>
        </w:rPr>
        <w:t>.</w:t>
      </w:r>
    </w:p>
    <w:p w14:paraId="1B6D86EA" w14:textId="1135627A" w:rsidR="00354A3E" w:rsidRPr="001F2BCF" w:rsidRDefault="000A14B7" w:rsidP="00B8362D">
      <w:pPr>
        <w:pStyle w:val="Lijstalinea"/>
        <w:spacing w:after="0"/>
        <w:ind w:left="0"/>
        <w:jc w:val="both"/>
        <w:rPr>
          <w:rFonts w:ascii="Verdana" w:hAnsi="Verdana" w:cs="Verdana"/>
          <w:sz w:val="18"/>
          <w:szCs w:val="18"/>
        </w:rPr>
      </w:pPr>
      <w:r w:rsidRPr="001F2BCF">
        <w:rPr>
          <w:rFonts w:ascii="Verdana" w:hAnsi="Verdana" w:cs="Verdana"/>
          <w:sz w:val="18"/>
          <w:szCs w:val="18"/>
        </w:rPr>
        <w:t xml:space="preserve">Er </w:t>
      </w:r>
      <w:r w:rsidR="000920BF" w:rsidRPr="001F2BCF">
        <w:rPr>
          <w:rFonts w:ascii="Verdana" w:hAnsi="Verdana" w:cs="Verdana"/>
          <w:sz w:val="18"/>
          <w:szCs w:val="18"/>
        </w:rPr>
        <w:t>wordt</w:t>
      </w:r>
      <w:r w:rsidR="00A94022" w:rsidRPr="001F2BCF">
        <w:rPr>
          <w:rFonts w:ascii="Verdana" w:hAnsi="Verdana" w:cs="Verdana"/>
          <w:sz w:val="18"/>
          <w:szCs w:val="18"/>
        </w:rPr>
        <w:t xml:space="preserve"> een onderscheid gemaakt</w:t>
      </w:r>
      <w:r w:rsidRPr="001F2BCF">
        <w:rPr>
          <w:rFonts w:ascii="Verdana" w:hAnsi="Verdana" w:cs="Verdana"/>
          <w:sz w:val="18"/>
          <w:szCs w:val="18"/>
        </w:rPr>
        <w:t xml:space="preserve"> tussen een ‘generieke procedure’ en een ‘</w:t>
      </w:r>
      <w:proofErr w:type="spellStart"/>
      <w:r w:rsidRPr="001F2BCF">
        <w:rPr>
          <w:rFonts w:ascii="Verdana" w:hAnsi="Verdana" w:cs="Verdana"/>
          <w:sz w:val="18"/>
          <w:szCs w:val="18"/>
        </w:rPr>
        <w:t>opleidings</w:t>
      </w:r>
      <w:r w:rsidR="00A94022" w:rsidRPr="001F2BCF">
        <w:rPr>
          <w:rFonts w:ascii="Verdana" w:hAnsi="Verdana" w:cs="Verdana"/>
          <w:sz w:val="18"/>
          <w:szCs w:val="18"/>
        </w:rPr>
        <w:t>gebonden</w:t>
      </w:r>
      <w:proofErr w:type="spellEnd"/>
      <w:r w:rsidR="00A94022" w:rsidRPr="001F2BCF">
        <w:rPr>
          <w:rFonts w:ascii="Verdana" w:hAnsi="Verdana" w:cs="Verdana"/>
          <w:sz w:val="18"/>
          <w:szCs w:val="18"/>
        </w:rPr>
        <w:t xml:space="preserve"> </w:t>
      </w:r>
      <w:r w:rsidRPr="001F2BCF">
        <w:rPr>
          <w:rFonts w:ascii="Verdana" w:hAnsi="Verdana" w:cs="Verdana"/>
          <w:sz w:val="18"/>
          <w:szCs w:val="18"/>
        </w:rPr>
        <w:t>procedure’. D</w:t>
      </w:r>
      <w:r w:rsidR="00A94022" w:rsidRPr="001F2BCF">
        <w:rPr>
          <w:rFonts w:ascii="Verdana" w:hAnsi="Verdana" w:cs="Verdana"/>
          <w:sz w:val="18"/>
          <w:szCs w:val="18"/>
        </w:rPr>
        <w:t>e generieke procedure geldt v</w:t>
      </w:r>
      <w:r w:rsidRPr="001F2BCF">
        <w:rPr>
          <w:rFonts w:ascii="Verdana" w:hAnsi="Verdana" w:cs="Verdana"/>
          <w:sz w:val="18"/>
          <w:szCs w:val="18"/>
        </w:rPr>
        <w:t xml:space="preserve">oor </w:t>
      </w:r>
      <w:r w:rsidR="00A94022" w:rsidRPr="001F2BCF">
        <w:rPr>
          <w:rFonts w:ascii="Verdana" w:hAnsi="Verdana" w:cs="Verdana"/>
          <w:sz w:val="18"/>
          <w:szCs w:val="18"/>
        </w:rPr>
        <w:t>elke</w:t>
      </w:r>
      <w:r w:rsidRPr="001F2BCF">
        <w:rPr>
          <w:rFonts w:ascii="Verdana" w:hAnsi="Verdana" w:cs="Verdana"/>
          <w:sz w:val="18"/>
          <w:szCs w:val="18"/>
        </w:rPr>
        <w:t xml:space="preserve"> opleidin</w:t>
      </w:r>
      <w:r w:rsidR="00A94022" w:rsidRPr="001F2BCF">
        <w:rPr>
          <w:rFonts w:ascii="Verdana" w:hAnsi="Verdana" w:cs="Verdana"/>
          <w:sz w:val="18"/>
          <w:szCs w:val="18"/>
        </w:rPr>
        <w:t>g</w:t>
      </w:r>
      <w:r w:rsidR="009F3D8B" w:rsidRPr="001F2BCF">
        <w:rPr>
          <w:rFonts w:ascii="Verdana" w:hAnsi="Verdana" w:cs="Verdana"/>
          <w:sz w:val="18"/>
          <w:szCs w:val="18"/>
        </w:rPr>
        <w:t xml:space="preserve"> waarvoor geen </w:t>
      </w:r>
      <w:proofErr w:type="spellStart"/>
      <w:r w:rsidR="009F3D8B" w:rsidRPr="001F2BCF">
        <w:rPr>
          <w:rFonts w:ascii="Verdana" w:hAnsi="Verdana" w:cs="Verdana"/>
          <w:sz w:val="18"/>
          <w:szCs w:val="18"/>
        </w:rPr>
        <w:t>opleidingsgebonden</w:t>
      </w:r>
      <w:proofErr w:type="spellEnd"/>
      <w:r w:rsidR="009F3D8B" w:rsidRPr="001F2BCF">
        <w:rPr>
          <w:rFonts w:ascii="Verdana" w:hAnsi="Verdana" w:cs="Verdana"/>
          <w:sz w:val="18"/>
          <w:szCs w:val="18"/>
        </w:rPr>
        <w:t xml:space="preserve"> procedure werd goedgekeurd</w:t>
      </w:r>
      <w:r w:rsidR="00A94022" w:rsidRPr="001F2BCF">
        <w:rPr>
          <w:rFonts w:ascii="Verdana" w:hAnsi="Verdana" w:cs="Verdana"/>
          <w:sz w:val="18"/>
          <w:szCs w:val="18"/>
        </w:rPr>
        <w:t>. D</w:t>
      </w:r>
      <w:r w:rsidRPr="001F2BCF">
        <w:rPr>
          <w:rFonts w:ascii="Verdana" w:hAnsi="Verdana" w:cs="Verdana"/>
          <w:sz w:val="18"/>
          <w:szCs w:val="18"/>
        </w:rPr>
        <w:t xml:space="preserve">e </w:t>
      </w:r>
      <w:proofErr w:type="spellStart"/>
      <w:r w:rsidR="00A94022" w:rsidRPr="001F2BCF">
        <w:rPr>
          <w:rFonts w:ascii="Verdana" w:hAnsi="Verdana" w:cs="Verdana"/>
          <w:sz w:val="18"/>
          <w:szCs w:val="18"/>
        </w:rPr>
        <w:t>opleidingsgebonden</w:t>
      </w:r>
      <w:proofErr w:type="spellEnd"/>
      <w:r w:rsidR="00A94022" w:rsidRPr="001F2BCF">
        <w:rPr>
          <w:rFonts w:ascii="Verdana" w:hAnsi="Verdana" w:cs="Verdana"/>
          <w:sz w:val="18"/>
          <w:szCs w:val="18"/>
        </w:rPr>
        <w:t xml:space="preserve"> </w:t>
      </w:r>
      <w:r w:rsidRPr="001F2BCF">
        <w:rPr>
          <w:rFonts w:ascii="Verdana" w:hAnsi="Verdana" w:cs="Verdana"/>
          <w:sz w:val="18"/>
          <w:szCs w:val="18"/>
        </w:rPr>
        <w:t xml:space="preserve">procedure is uitgewerkt voor een specifieke opleiding, met een eigen instrumentarium, vooraf goedgekeurd door de </w:t>
      </w:r>
      <w:r w:rsidR="000920BF" w:rsidRPr="001F2BCF">
        <w:rPr>
          <w:rFonts w:ascii="Verdana" w:hAnsi="Verdana" w:cs="Verdana"/>
          <w:sz w:val="18"/>
          <w:szCs w:val="18"/>
        </w:rPr>
        <w:t>v</w:t>
      </w:r>
      <w:r w:rsidRPr="001F2BCF">
        <w:rPr>
          <w:rFonts w:ascii="Verdana" w:hAnsi="Verdana" w:cs="Verdana"/>
          <w:sz w:val="18"/>
          <w:szCs w:val="18"/>
        </w:rPr>
        <w:t xml:space="preserve">aliderende </w:t>
      </w:r>
      <w:r w:rsidR="000920BF" w:rsidRPr="001F2BCF">
        <w:rPr>
          <w:rFonts w:ascii="Verdana" w:hAnsi="Verdana" w:cs="Verdana"/>
          <w:sz w:val="18"/>
          <w:szCs w:val="18"/>
        </w:rPr>
        <w:t>i</w:t>
      </w:r>
      <w:r w:rsidRPr="001F2BCF">
        <w:rPr>
          <w:rFonts w:ascii="Verdana" w:hAnsi="Verdana" w:cs="Verdana"/>
          <w:sz w:val="18"/>
          <w:szCs w:val="18"/>
        </w:rPr>
        <w:t>nstantie.</w:t>
      </w:r>
    </w:p>
    <w:p w14:paraId="1B6D86EB" w14:textId="77777777" w:rsidR="006B0CC3" w:rsidRPr="001F2BCF" w:rsidRDefault="006B0CC3" w:rsidP="00B8362D">
      <w:pPr>
        <w:pStyle w:val="Lijstalinea"/>
        <w:spacing w:after="0"/>
        <w:ind w:left="0"/>
        <w:jc w:val="both"/>
        <w:rPr>
          <w:rFonts w:ascii="Verdana" w:hAnsi="Verdana" w:cs="Verdana"/>
          <w:sz w:val="18"/>
          <w:szCs w:val="18"/>
        </w:rPr>
      </w:pPr>
    </w:p>
    <w:p w14:paraId="1B6D86EC" w14:textId="77777777" w:rsidR="00EB09C6" w:rsidRPr="001F2BCF" w:rsidRDefault="00EB09C6" w:rsidP="00B8362D">
      <w:pPr>
        <w:pStyle w:val="Lijstalinea"/>
        <w:spacing w:after="0"/>
        <w:ind w:left="0"/>
        <w:jc w:val="both"/>
        <w:rPr>
          <w:rFonts w:ascii="Verdana" w:hAnsi="Verdana" w:cs="Verdana"/>
          <w:sz w:val="18"/>
          <w:szCs w:val="18"/>
        </w:rPr>
      </w:pPr>
    </w:p>
    <w:p w14:paraId="1B6D86ED" w14:textId="77777777" w:rsidR="00941332" w:rsidRPr="001F2BCF" w:rsidRDefault="00941332" w:rsidP="00B8362D">
      <w:pPr>
        <w:pStyle w:val="Lijstalinea"/>
        <w:numPr>
          <w:ilvl w:val="0"/>
          <w:numId w:val="2"/>
        </w:numPr>
        <w:spacing w:after="0"/>
        <w:jc w:val="both"/>
        <w:rPr>
          <w:rFonts w:ascii="Verdana" w:hAnsi="Verdana" w:cs="Verdana"/>
          <w:b/>
          <w:bCs/>
          <w:i/>
          <w:sz w:val="18"/>
          <w:szCs w:val="18"/>
        </w:rPr>
      </w:pPr>
      <w:r w:rsidRPr="001F2BCF">
        <w:rPr>
          <w:rFonts w:ascii="Verdana" w:hAnsi="Verdana" w:cs="Verdana"/>
          <w:b/>
          <w:bCs/>
          <w:i/>
          <w:sz w:val="18"/>
          <w:szCs w:val="18"/>
        </w:rPr>
        <w:t xml:space="preserve">Informeren </w:t>
      </w:r>
      <w:r w:rsidR="0087772A" w:rsidRPr="001F2BCF">
        <w:rPr>
          <w:rFonts w:ascii="Verdana" w:hAnsi="Verdana" w:cs="Verdana"/>
          <w:b/>
          <w:bCs/>
          <w:i/>
          <w:sz w:val="18"/>
          <w:szCs w:val="18"/>
        </w:rPr>
        <w:t>- kostprijs</w:t>
      </w:r>
    </w:p>
    <w:p w14:paraId="1B6D86EE" w14:textId="77777777" w:rsidR="00A85634" w:rsidRPr="001F2BCF" w:rsidRDefault="00A85634" w:rsidP="00B8362D">
      <w:pPr>
        <w:spacing w:after="0"/>
        <w:jc w:val="both"/>
        <w:rPr>
          <w:rFonts w:ascii="Verdana" w:hAnsi="Verdana" w:cs="Verdana"/>
          <w:b/>
          <w:bCs/>
          <w:sz w:val="18"/>
          <w:szCs w:val="18"/>
        </w:rPr>
      </w:pPr>
    </w:p>
    <w:p w14:paraId="1B6D86EF" w14:textId="77777777" w:rsidR="00A6280C" w:rsidRPr="001F2BCF" w:rsidRDefault="00A6280C" w:rsidP="00B8362D">
      <w:pPr>
        <w:spacing w:after="0"/>
        <w:jc w:val="both"/>
        <w:rPr>
          <w:rFonts w:ascii="Verdana" w:hAnsi="Verdana" w:cs="Verdana"/>
          <w:b/>
          <w:bCs/>
          <w:color w:val="FF0000"/>
          <w:sz w:val="18"/>
          <w:szCs w:val="18"/>
        </w:rPr>
      </w:pPr>
      <w:r w:rsidRPr="001F2BCF">
        <w:rPr>
          <w:rFonts w:ascii="Verdana" w:hAnsi="Verdana" w:cs="Verdana"/>
          <w:b/>
          <w:bCs/>
          <w:sz w:val="18"/>
          <w:szCs w:val="18"/>
        </w:rPr>
        <w:t xml:space="preserve">Artikel </w:t>
      </w:r>
      <w:r w:rsidR="00264FC2" w:rsidRPr="001F2BCF">
        <w:rPr>
          <w:rFonts w:ascii="Verdana" w:hAnsi="Verdana" w:cs="Verdana"/>
          <w:b/>
          <w:bCs/>
          <w:sz w:val="18"/>
          <w:szCs w:val="18"/>
        </w:rPr>
        <w:t>6</w:t>
      </w:r>
      <w:r w:rsidR="00DB107B" w:rsidRPr="001F2BCF">
        <w:rPr>
          <w:rFonts w:ascii="Verdana" w:hAnsi="Verdana" w:cs="Verdana"/>
          <w:b/>
          <w:bCs/>
          <w:sz w:val="18"/>
          <w:szCs w:val="18"/>
        </w:rPr>
        <w:t xml:space="preserve">    </w:t>
      </w:r>
    </w:p>
    <w:p w14:paraId="1B6D86F0" w14:textId="77777777" w:rsidR="00264FC2" w:rsidRPr="001F2BCF" w:rsidRDefault="00264FC2" w:rsidP="00B8362D">
      <w:pPr>
        <w:spacing w:after="0"/>
        <w:jc w:val="both"/>
        <w:rPr>
          <w:rFonts w:ascii="Verdana" w:hAnsi="Verdana" w:cs="Verdana"/>
          <w:sz w:val="18"/>
          <w:szCs w:val="18"/>
        </w:rPr>
      </w:pPr>
      <w:r w:rsidRPr="001F2BCF">
        <w:rPr>
          <w:rFonts w:ascii="Verdana" w:hAnsi="Verdana" w:cs="Verdana"/>
          <w:sz w:val="18"/>
          <w:szCs w:val="18"/>
        </w:rPr>
        <w:t>Het EVC-reglement is beschikbaar op de webs</w:t>
      </w:r>
      <w:r w:rsidR="009151FF" w:rsidRPr="001F2BCF">
        <w:rPr>
          <w:rFonts w:ascii="Verdana" w:hAnsi="Verdana" w:cs="Verdana"/>
          <w:sz w:val="18"/>
          <w:szCs w:val="18"/>
        </w:rPr>
        <w:t xml:space="preserve">ite van de AUHL en </w:t>
      </w:r>
      <w:r w:rsidR="00872CCB" w:rsidRPr="001F2BCF">
        <w:rPr>
          <w:rFonts w:ascii="Verdana" w:hAnsi="Verdana" w:cs="Verdana"/>
          <w:sz w:val="18"/>
          <w:szCs w:val="18"/>
        </w:rPr>
        <w:t>haar partner</w:t>
      </w:r>
      <w:r w:rsidR="009151FF" w:rsidRPr="001F2BCF">
        <w:rPr>
          <w:rFonts w:ascii="Verdana" w:hAnsi="Verdana" w:cs="Verdana"/>
          <w:sz w:val="18"/>
          <w:szCs w:val="18"/>
        </w:rPr>
        <w:t xml:space="preserve">instellingen. </w:t>
      </w:r>
    </w:p>
    <w:p w14:paraId="1B6D86F1" w14:textId="77777777" w:rsidR="00314083" w:rsidRPr="001F2BCF" w:rsidRDefault="00314083" w:rsidP="00B8362D">
      <w:pPr>
        <w:spacing w:after="0"/>
        <w:jc w:val="both"/>
        <w:rPr>
          <w:rFonts w:ascii="Verdana" w:hAnsi="Verdana" w:cs="Verdana"/>
          <w:b/>
          <w:bCs/>
          <w:sz w:val="18"/>
          <w:szCs w:val="18"/>
        </w:rPr>
      </w:pPr>
    </w:p>
    <w:p w14:paraId="1B6D86F2" w14:textId="77777777" w:rsidR="0087772A" w:rsidRPr="001F2BCF" w:rsidRDefault="0087772A" w:rsidP="00B8362D">
      <w:pPr>
        <w:spacing w:after="0"/>
        <w:jc w:val="both"/>
        <w:rPr>
          <w:rFonts w:ascii="Verdana" w:hAnsi="Verdana" w:cs="Verdana"/>
          <w:b/>
          <w:sz w:val="18"/>
          <w:szCs w:val="18"/>
        </w:rPr>
      </w:pPr>
      <w:r w:rsidRPr="001F2BCF">
        <w:rPr>
          <w:rFonts w:ascii="Verdana" w:hAnsi="Verdana" w:cs="Verdana"/>
          <w:b/>
          <w:sz w:val="18"/>
          <w:szCs w:val="18"/>
        </w:rPr>
        <w:t xml:space="preserve">Artikel </w:t>
      </w:r>
      <w:r w:rsidR="00264FC2" w:rsidRPr="001F2BCF">
        <w:rPr>
          <w:rFonts w:ascii="Verdana" w:hAnsi="Verdana" w:cs="Verdana"/>
          <w:b/>
          <w:sz w:val="18"/>
          <w:szCs w:val="18"/>
        </w:rPr>
        <w:t>7</w:t>
      </w:r>
    </w:p>
    <w:p w14:paraId="1B6D86F3" w14:textId="546F7360" w:rsidR="0087772A" w:rsidRPr="00A05694" w:rsidRDefault="0087772A" w:rsidP="00B8362D">
      <w:pPr>
        <w:pStyle w:val="Lijstalinea"/>
        <w:numPr>
          <w:ilvl w:val="0"/>
          <w:numId w:val="3"/>
        </w:numPr>
        <w:spacing w:after="0"/>
        <w:jc w:val="both"/>
        <w:rPr>
          <w:rFonts w:ascii="Verdana" w:hAnsi="Verdana" w:cs="Verdana"/>
          <w:sz w:val="18"/>
          <w:szCs w:val="18"/>
        </w:rPr>
      </w:pPr>
      <w:r w:rsidRPr="001F2BCF">
        <w:rPr>
          <w:rFonts w:ascii="Verdana" w:hAnsi="Verdana" w:cs="Verdana"/>
          <w:sz w:val="18"/>
          <w:szCs w:val="18"/>
        </w:rPr>
        <w:t xml:space="preserve">De Raad van Bestuur van de AUHL bepaalt jaarlijks de bijdragen voor het bekwaamheidsonderzoek en de betalingsmodaliteiten binnen de grenzen vastgelegd in </w:t>
      </w:r>
      <w:r w:rsidR="00233648" w:rsidRPr="001F2BCF">
        <w:rPr>
          <w:rFonts w:ascii="Verdana" w:hAnsi="Verdana" w:cs="Verdana"/>
          <w:sz w:val="18"/>
          <w:szCs w:val="18"/>
        </w:rPr>
        <w:t>de Codex Hoger Onderwijs (Art.</w:t>
      </w:r>
      <w:r w:rsidR="00D90011" w:rsidRPr="001F2BCF">
        <w:rPr>
          <w:rFonts w:ascii="Verdana" w:hAnsi="Verdana" w:cs="Verdana"/>
          <w:sz w:val="18"/>
          <w:szCs w:val="18"/>
        </w:rPr>
        <w:t xml:space="preserve"> </w:t>
      </w:r>
      <w:r w:rsidR="00233648" w:rsidRPr="001F2BCF">
        <w:rPr>
          <w:rFonts w:ascii="Verdana" w:hAnsi="Verdana" w:cs="Verdana"/>
          <w:sz w:val="18"/>
          <w:szCs w:val="18"/>
        </w:rPr>
        <w:t>II.</w:t>
      </w:r>
      <w:r w:rsidR="000920BF" w:rsidRPr="001F2BCF">
        <w:rPr>
          <w:rFonts w:ascii="Verdana" w:hAnsi="Verdana" w:cs="Verdana"/>
          <w:sz w:val="18"/>
          <w:szCs w:val="18"/>
        </w:rPr>
        <w:t>219</w:t>
      </w:r>
      <w:r w:rsidR="00D90011" w:rsidRPr="001F2BCF">
        <w:rPr>
          <w:rFonts w:ascii="Verdana" w:hAnsi="Verdana" w:cs="Verdana"/>
          <w:sz w:val="18"/>
          <w:szCs w:val="18"/>
        </w:rPr>
        <w:t>)</w:t>
      </w:r>
      <w:r w:rsidRPr="001F2BCF">
        <w:rPr>
          <w:rFonts w:ascii="Verdana" w:hAnsi="Verdana" w:cs="Verdana"/>
          <w:sz w:val="18"/>
          <w:szCs w:val="18"/>
        </w:rPr>
        <w:t>.</w:t>
      </w:r>
      <w:r w:rsidR="00CB0073" w:rsidRPr="00A05694">
        <w:rPr>
          <w:rFonts w:ascii="Verdana" w:hAnsi="Verdana" w:cs="Verdana"/>
          <w:bCs/>
          <w:sz w:val="18"/>
          <w:szCs w:val="18"/>
        </w:rPr>
        <w:t xml:space="preserve"> </w:t>
      </w:r>
      <w:r w:rsidRPr="00A05694">
        <w:rPr>
          <w:rFonts w:ascii="Verdana" w:hAnsi="Verdana" w:cs="Verdana"/>
          <w:sz w:val="18"/>
          <w:szCs w:val="18"/>
        </w:rPr>
        <w:t xml:space="preserve">Meer details zijn terug te vinden op de website van de </w:t>
      </w:r>
      <w:r w:rsidR="00CB0073" w:rsidRPr="00A05694">
        <w:rPr>
          <w:rFonts w:ascii="Verdana" w:hAnsi="Verdana" w:cs="Verdana"/>
          <w:sz w:val="18"/>
          <w:szCs w:val="18"/>
        </w:rPr>
        <w:t>associatie en haar partner</w:t>
      </w:r>
      <w:r w:rsidRPr="00A05694">
        <w:rPr>
          <w:rFonts w:ascii="Verdana" w:hAnsi="Verdana" w:cs="Verdana"/>
          <w:sz w:val="18"/>
          <w:szCs w:val="18"/>
        </w:rPr>
        <w:t>instel</w:t>
      </w:r>
      <w:r w:rsidR="00CB0073" w:rsidRPr="00A05694">
        <w:rPr>
          <w:rFonts w:ascii="Verdana" w:hAnsi="Verdana" w:cs="Verdana"/>
          <w:sz w:val="18"/>
          <w:szCs w:val="18"/>
        </w:rPr>
        <w:t xml:space="preserve">lingen. </w:t>
      </w:r>
    </w:p>
    <w:p w14:paraId="57ED23C5" w14:textId="77777777" w:rsidR="00697336" w:rsidRDefault="00697336" w:rsidP="00B8362D">
      <w:pPr>
        <w:spacing w:after="0"/>
        <w:jc w:val="both"/>
        <w:rPr>
          <w:rFonts w:ascii="Verdana" w:hAnsi="Verdana" w:cs="Verdana"/>
          <w:b/>
          <w:bCs/>
          <w:sz w:val="18"/>
          <w:szCs w:val="18"/>
        </w:rPr>
      </w:pPr>
    </w:p>
    <w:p w14:paraId="7E3D72F5" w14:textId="77777777" w:rsidR="00697336" w:rsidRPr="00A05694" w:rsidRDefault="00697336" w:rsidP="00B8362D">
      <w:pPr>
        <w:spacing w:after="0"/>
        <w:jc w:val="both"/>
        <w:rPr>
          <w:rFonts w:ascii="Verdana" w:hAnsi="Verdana" w:cs="Verdana"/>
          <w:b/>
          <w:bCs/>
          <w:sz w:val="18"/>
          <w:szCs w:val="18"/>
        </w:rPr>
      </w:pPr>
    </w:p>
    <w:p w14:paraId="1B6D86FA" w14:textId="77777777" w:rsidR="00A6280C" w:rsidRPr="00A05694" w:rsidRDefault="00A6280C" w:rsidP="00B8362D">
      <w:pPr>
        <w:pStyle w:val="Lijstalinea"/>
        <w:numPr>
          <w:ilvl w:val="0"/>
          <w:numId w:val="2"/>
        </w:numPr>
        <w:spacing w:after="0"/>
        <w:jc w:val="both"/>
        <w:rPr>
          <w:rFonts w:ascii="Verdana" w:hAnsi="Verdana" w:cs="Verdana"/>
          <w:b/>
          <w:bCs/>
          <w:i/>
          <w:sz w:val="18"/>
          <w:szCs w:val="18"/>
        </w:rPr>
      </w:pPr>
      <w:r w:rsidRPr="00A05694">
        <w:rPr>
          <w:rFonts w:ascii="Verdana" w:hAnsi="Verdana" w:cs="Verdana"/>
          <w:b/>
          <w:bCs/>
          <w:i/>
          <w:sz w:val="18"/>
          <w:szCs w:val="18"/>
        </w:rPr>
        <w:t>Aanmelden</w:t>
      </w:r>
      <w:r w:rsidR="00DB107B" w:rsidRPr="00A05694">
        <w:rPr>
          <w:rFonts w:ascii="Verdana" w:hAnsi="Verdana" w:cs="Verdana"/>
          <w:b/>
          <w:bCs/>
          <w:i/>
          <w:sz w:val="18"/>
          <w:szCs w:val="18"/>
        </w:rPr>
        <w:t xml:space="preserve"> - registratie</w:t>
      </w:r>
    </w:p>
    <w:p w14:paraId="1B6D86FB" w14:textId="77777777" w:rsidR="00B968C1" w:rsidRPr="00A05694" w:rsidRDefault="00B968C1" w:rsidP="00B8362D">
      <w:pPr>
        <w:spacing w:after="0"/>
        <w:jc w:val="both"/>
        <w:rPr>
          <w:rFonts w:ascii="Verdana" w:hAnsi="Verdana" w:cs="Verdana"/>
          <w:bCs/>
          <w:sz w:val="18"/>
          <w:szCs w:val="18"/>
          <w:u w:val="single"/>
        </w:rPr>
      </w:pPr>
    </w:p>
    <w:p w14:paraId="1B6D86FC" w14:textId="77777777" w:rsidR="00941332" w:rsidRPr="00A05694" w:rsidRDefault="00A6280C"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E74F7D" w:rsidRPr="00A05694">
        <w:rPr>
          <w:rFonts w:ascii="Verdana" w:hAnsi="Verdana" w:cstheme="minorHAnsi"/>
          <w:b/>
          <w:sz w:val="18"/>
          <w:szCs w:val="18"/>
        </w:rPr>
        <w:t>8</w:t>
      </w:r>
    </w:p>
    <w:p w14:paraId="1B6D86FD" w14:textId="77777777" w:rsidR="00E54D61" w:rsidRPr="00A05694" w:rsidRDefault="00941332" w:rsidP="00B8362D">
      <w:pPr>
        <w:pStyle w:val="Lijstalinea"/>
        <w:numPr>
          <w:ilvl w:val="0"/>
          <w:numId w:val="5"/>
        </w:numPr>
        <w:spacing w:after="0"/>
        <w:jc w:val="both"/>
        <w:rPr>
          <w:rFonts w:ascii="Verdana" w:hAnsi="Verdana" w:cs="Verdana"/>
          <w:b/>
          <w:color w:val="FF0000"/>
          <w:sz w:val="18"/>
          <w:szCs w:val="18"/>
        </w:rPr>
      </w:pPr>
      <w:r w:rsidRPr="00A05694">
        <w:rPr>
          <w:rFonts w:ascii="Verdana" w:hAnsi="Verdana" w:cstheme="minorHAnsi"/>
          <w:sz w:val="18"/>
          <w:szCs w:val="18"/>
        </w:rPr>
        <w:lastRenderedPageBreak/>
        <w:t xml:space="preserve">Kandidaten die geïnteresseerd zijn om een EVC-procedure </w:t>
      </w:r>
      <w:r w:rsidR="0059448C" w:rsidRPr="00A05694">
        <w:rPr>
          <w:rFonts w:ascii="Verdana" w:hAnsi="Verdana" w:cstheme="minorHAnsi"/>
          <w:sz w:val="18"/>
          <w:szCs w:val="18"/>
        </w:rPr>
        <w:t xml:space="preserve">met betrekking tot </w:t>
      </w:r>
      <w:r w:rsidR="008316C1" w:rsidRPr="00A05694">
        <w:rPr>
          <w:rFonts w:ascii="Verdana" w:hAnsi="Verdana" w:cstheme="minorHAnsi"/>
          <w:sz w:val="18"/>
          <w:szCs w:val="18"/>
        </w:rPr>
        <w:t xml:space="preserve">een opleiding of opleidingsonderdelen </w:t>
      </w:r>
      <w:r w:rsidRPr="00A05694">
        <w:rPr>
          <w:rFonts w:ascii="Verdana" w:hAnsi="Verdana" w:cstheme="minorHAnsi"/>
          <w:sz w:val="18"/>
          <w:szCs w:val="18"/>
        </w:rPr>
        <w:t xml:space="preserve">op te starten </w:t>
      </w:r>
      <w:r w:rsidR="00FD1868" w:rsidRPr="00A05694">
        <w:rPr>
          <w:rFonts w:ascii="Verdana" w:hAnsi="Verdana" w:cs="Verdana"/>
          <w:sz w:val="18"/>
          <w:szCs w:val="18"/>
        </w:rPr>
        <w:t>wenden zich tot</w:t>
      </w:r>
      <w:r w:rsidR="00935CF6" w:rsidRPr="00A05694">
        <w:rPr>
          <w:rFonts w:ascii="Verdana" w:hAnsi="Verdana" w:cs="Verdana"/>
          <w:sz w:val="18"/>
          <w:szCs w:val="18"/>
        </w:rPr>
        <w:t xml:space="preserve"> </w:t>
      </w:r>
      <w:r w:rsidR="008316C1" w:rsidRPr="00A05694">
        <w:rPr>
          <w:rFonts w:ascii="Verdana" w:hAnsi="Verdana" w:cs="Verdana"/>
          <w:sz w:val="18"/>
          <w:szCs w:val="18"/>
        </w:rPr>
        <w:t>(</w:t>
      </w:r>
      <w:r w:rsidR="00635EB9" w:rsidRPr="00A05694">
        <w:rPr>
          <w:rFonts w:ascii="Verdana" w:hAnsi="Verdana" w:cs="Verdana"/>
          <w:sz w:val="18"/>
          <w:szCs w:val="18"/>
        </w:rPr>
        <w:t xml:space="preserve">de </w:t>
      </w:r>
      <w:r w:rsidR="008316C1" w:rsidRPr="00A05694">
        <w:rPr>
          <w:rFonts w:ascii="Verdana" w:hAnsi="Verdana" w:cs="Verdana"/>
          <w:sz w:val="18"/>
          <w:szCs w:val="18"/>
        </w:rPr>
        <w:t xml:space="preserve">EVC-coördinator van) </w:t>
      </w:r>
      <w:r w:rsidR="00DD2F4F" w:rsidRPr="00A05694">
        <w:rPr>
          <w:rFonts w:ascii="Verdana" w:hAnsi="Verdana" w:cs="Verdana"/>
          <w:sz w:val="18"/>
          <w:szCs w:val="18"/>
        </w:rPr>
        <w:t>een</w:t>
      </w:r>
      <w:r w:rsidR="00F077FB" w:rsidRPr="00A05694">
        <w:rPr>
          <w:rFonts w:ascii="Verdana" w:hAnsi="Verdana" w:cs="Verdana"/>
          <w:sz w:val="18"/>
          <w:szCs w:val="18"/>
        </w:rPr>
        <w:t xml:space="preserve"> instelling die de opleiding van </w:t>
      </w:r>
      <w:r w:rsidR="00506845" w:rsidRPr="00A05694">
        <w:rPr>
          <w:rFonts w:ascii="Verdana" w:hAnsi="Verdana" w:cs="Verdana"/>
          <w:sz w:val="18"/>
          <w:szCs w:val="18"/>
        </w:rPr>
        <w:t xml:space="preserve">hun </w:t>
      </w:r>
      <w:r w:rsidR="00935CF6" w:rsidRPr="00A05694">
        <w:rPr>
          <w:rFonts w:ascii="Verdana" w:hAnsi="Verdana" w:cs="Verdana"/>
          <w:sz w:val="18"/>
          <w:szCs w:val="18"/>
        </w:rPr>
        <w:t>keuze aanbiedt</w:t>
      </w:r>
      <w:r w:rsidR="00BB28D4" w:rsidRPr="00A05694">
        <w:rPr>
          <w:rFonts w:ascii="Verdana" w:hAnsi="Verdana" w:cs="Verdana"/>
          <w:sz w:val="18"/>
          <w:szCs w:val="18"/>
        </w:rPr>
        <w:t xml:space="preserve"> of melden zich aan via de website van de AUHL waarna ze uitgenodigd worden voor gesprek met de EVC-coördinator van de betreffende instelling</w:t>
      </w:r>
      <w:r w:rsidR="00935CF6" w:rsidRPr="00A05694">
        <w:rPr>
          <w:rFonts w:ascii="Verdana" w:hAnsi="Verdana" w:cs="Verdana"/>
          <w:sz w:val="18"/>
          <w:szCs w:val="18"/>
        </w:rPr>
        <w:t xml:space="preserve">. </w:t>
      </w:r>
      <w:r w:rsidR="00F077FB" w:rsidRPr="00A05694">
        <w:rPr>
          <w:rFonts w:ascii="Verdana" w:hAnsi="Verdana" w:cs="Verdana"/>
          <w:sz w:val="18"/>
          <w:szCs w:val="18"/>
        </w:rPr>
        <w:t>De kandidaat zal hierbij aangeven voor welke opleiding of delen van een opleiding hij/zij erkenning van competenties ambieert</w:t>
      </w:r>
      <w:r w:rsidR="00927358" w:rsidRPr="00A05694">
        <w:rPr>
          <w:rFonts w:ascii="Verdana" w:hAnsi="Verdana" w:cs="Verdana"/>
          <w:sz w:val="18"/>
          <w:szCs w:val="18"/>
        </w:rPr>
        <w:t xml:space="preserve"> </w:t>
      </w:r>
      <w:r w:rsidR="00872CCB" w:rsidRPr="00A05694">
        <w:rPr>
          <w:rFonts w:ascii="Verdana" w:hAnsi="Verdana" w:cs="Verdana"/>
          <w:sz w:val="18"/>
          <w:szCs w:val="18"/>
        </w:rPr>
        <w:t>(conform artikel 4).</w:t>
      </w:r>
      <w:r w:rsidR="004C73D5" w:rsidRPr="00A05694">
        <w:rPr>
          <w:rFonts w:ascii="Verdana" w:hAnsi="Verdana" w:cs="Verdana"/>
          <w:sz w:val="18"/>
          <w:szCs w:val="18"/>
        </w:rPr>
        <w:t xml:space="preserve"> </w:t>
      </w:r>
    </w:p>
    <w:p w14:paraId="1B6D86FE" w14:textId="77777777" w:rsidR="00E54D61" w:rsidRPr="00A05694" w:rsidRDefault="00E54D61" w:rsidP="00B8362D">
      <w:pPr>
        <w:pStyle w:val="Lijstalinea"/>
        <w:spacing w:after="0"/>
        <w:ind w:left="360"/>
        <w:jc w:val="both"/>
        <w:rPr>
          <w:rFonts w:ascii="Verdana" w:hAnsi="Verdana" w:cs="Verdana"/>
          <w:b/>
          <w:bCs/>
          <w:color w:val="FF0000"/>
          <w:sz w:val="18"/>
          <w:szCs w:val="18"/>
        </w:rPr>
      </w:pPr>
    </w:p>
    <w:p w14:paraId="1B6D86FF" w14:textId="77777777" w:rsidR="00F077FB" w:rsidRPr="00A05694" w:rsidRDefault="006822BF" w:rsidP="00B8362D">
      <w:pPr>
        <w:pStyle w:val="Lijstalinea"/>
        <w:numPr>
          <w:ilvl w:val="0"/>
          <w:numId w:val="5"/>
        </w:numPr>
        <w:spacing w:after="0"/>
        <w:jc w:val="both"/>
        <w:rPr>
          <w:rFonts w:ascii="Verdana" w:hAnsi="Verdana" w:cstheme="minorHAnsi"/>
          <w:sz w:val="18"/>
          <w:szCs w:val="18"/>
        </w:rPr>
      </w:pPr>
      <w:r w:rsidRPr="00A05694">
        <w:rPr>
          <w:rFonts w:ascii="Verdana" w:hAnsi="Verdana" w:cs="Verdana"/>
          <w:sz w:val="18"/>
          <w:szCs w:val="18"/>
        </w:rPr>
        <w:t>De EVC-coördinator informeert de kandida</w:t>
      </w:r>
      <w:r w:rsidR="006B0CC3" w:rsidRPr="00A05694">
        <w:rPr>
          <w:rFonts w:ascii="Verdana" w:hAnsi="Verdana" w:cs="Verdana"/>
          <w:sz w:val="18"/>
          <w:szCs w:val="18"/>
        </w:rPr>
        <w:t>at</w:t>
      </w:r>
      <w:r w:rsidR="00174421" w:rsidRPr="00A05694">
        <w:rPr>
          <w:rFonts w:ascii="Verdana" w:hAnsi="Verdana" w:cs="Verdana"/>
          <w:sz w:val="18"/>
          <w:szCs w:val="18"/>
        </w:rPr>
        <w:t xml:space="preserve"> </w:t>
      </w:r>
      <w:r w:rsidR="006318C9" w:rsidRPr="00A05694">
        <w:rPr>
          <w:rFonts w:ascii="Verdana" w:hAnsi="Verdana" w:cs="Verdana"/>
          <w:sz w:val="18"/>
          <w:szCs w:val="18"/>
        </w:rPr>
        <w:t xml:space="preserve">over </w:t>
      </w:r>
      <w:r w:rsidR="00F057D1" w:rsidRPr="00A05694">
        <w:rPr>
          <w:rFonts w:ascii="Verdana" w:hAnsi="Verdana" w:cs="Verdana"/>
          <w:sz w:val="18"/>
          <w:szCs w:val="18"/>
        </w:rPr>
        <w:t>het doel, de kostprijs en de procedure (i</w:t>
      </w:r>
      <w:r w:rsidR="0059448C" w:rsidRPr="00A05694">
        <w:rPr>
          <w:rFonts w:ascii="Verdana" w:hAnsi="Verdana" w:cs="Verdana"/>
          <w:sz w:val="18"/>
          <w:szCs w:val="18"/>
        </w:rPr>
        <w:t>n het bijzonder</w:t>
      </w:r>
      <w:r w:rsidR="00F057D1" w:rsidRPr="00A05694">
        <w:rPr>
          <w:rFonts w:ascii="Verdana" w:hAnsi="Verdana" w:cs="Verdana"/>
          <w:sz w:val="18"/>
          <w:szCs w:val="18"/>
        </w:rPr>
        <w:t xml:space="preserve"> de gehanteerde termijnen) van een EVC-onderzoek, </w:t>
      </w:r>
      <w:r w:rsidR="00C000B1" w:rsidRPr="00A05694">
        <w:rPr>
          <w:rFonts w:ascii="Verdana" w:hAnsi="Verdana" w:cs="Verdana"/>
          <w:sz w:val="18"/>
          <w:szCs w:val="18"/>
        </w:rPr>
        <w:t xml:space="preserve">en </w:t>
      </w:r>
      <w:r w:rsidRPr="00A05694">
        <w:rPr>
          <w:rFonts w:ascii="Verdana" w:hAnsi="Verdana" w:cs="Verdana"/>
          <w:sz w:val="18"/>
          <w:szCs w:val="18"/>
        </w:rPr>
        <w:t>verwijst de kandidaat door naar de EVC-begeleider.</w:t>
      </w:r>
    </w:p>
    <w:p w14:paraId="1B6D8700" w14:textId="77777777" w:rsidR="006822BF" w:rsidRPr="00A05694" w:rsidRDefault="006822BF" w:rsidP="00B8362D">
      <w:pPr>
        <w:pStyle w:val="Lijstalinea"/>
        <w:spacing w:after="0"/>
        <w:ind w:left="360"/>
        <w:jc w:val="both"/>
        <w:rPr>
          <w:rFonts w:ascii="Verdana" w:hAnsi="Verdana" w:cstheme="minorHAnsi"/>
          <w:sz w:val="18"/>
          <w:szCs w:val="18"/>
        </w:rPr>
      </w:pPr>
    </w:p>
    <w:p w14:paraId="1B6D8701" w14:textId="77777777" w:rsidR="006318C9" w:rsidRPr="00A05694" w:rsidRDefault="006822BF" w:rsidP="00B8362D">
      <w:pPr>
        <w:pStyle w:val="Lijstalinea"/>
        <w:numPr>
          <w:ilvl w:val="0"/>
          <w:numId w:val="24"/>
        </w:numPr>
        <w:spacing w:after="0"/>
        <w:jc w:val="both"/>
        <w:rPr>
          <w:rFonts w:ascii="Verdana" w:hAnsi="Verdana" w:cs="Verdana"/>
          <w:bCs/>
          <w:sz w:val="18"/>
          <w:szCs w:val="18"/>
        </w:rPr>
      </w:pPr>
      <w:r w:rsidRPr="00A05694">
        <w:rPr>
          <w:rFonts w:ascii="Verdana" w:hAnsi="Verdana" w:cs="Verdana"/>
          <w:sz w:val="18"/>
          <w:szCs w:val="18"/>
        </w:rPr>
        <w:t>Indien een instelling van de AUHL niet over de mogelijkheden beschikt om bepaalde competenties te onderzoeken, deelt zij dit mee aan de kandidaat en kan zij de kandidaat doorverwijzen naar een andere instelling binnen de associatie of des</w:t>
      </w:r>
      <w:r w:rsidR="00872CCB" w:rsidRPr="00A05694">
        <w:rPr>
          <w:rFonts w:ascii="Verdana" w:hAnsi="Verdana" w:cs="Verdana"/>
          <w:sz w:val="18"/>
          <w:szCs w:val="18"/>
        </w:rPr>
        <w:t xml:space="preserve">gevallend buiten de associatie. </w:t>
      </w:r>
      <w:r w:rsidR="006318C9" w:rsidRPr="00A05694">
        <w:rPr>
          <w:rFonts w:ascii="Verdana" w:hAnsi="Verdana" w:cs="Verdana"/>
          <w:bCs/>
          <w:sz w:val="18"/>
          <w:szCs w:val="18"/>
        </w:rPr>
        <w:t xml:space="preserve">Aanvragen die betrekking hebben op erkenning van competenties inzake niveaugelijkheid worden doorverwezen naar externe instanties. </w:t>
      </w:r>
    </w:p>
    <w:p w14:paraId="1B6D8702" w14:textId="77777777" w:rsidR="00256E9D" w:rsidRPr="00A05694" w:rsidRDefault="00256E9D" w:rsidP="00256E9D">
      <w:pPr>
        <w:spacing w:after="0"/>
        <w:jc w:val="both"/>
        <w:rPr>
          <w:rFonts w:ascii="Verdana" w:hAnsi="Verdana" w:cs="Verdana"/>
          <w:bCs/>
          <w:sz w:val="18"/>
          <w:szCs w:val="18"/>
        </w:rPr>
      </w:pPr>
    </w:p>
    <w:p w14:paraId="1B6D8703" w14:textId="77777777" w:rsidR="00C054CB" w:rsidRPr="00A05694" w:rsidRDefault="00A6280C" w:rsidP="00B8362D">
      <w:pPr>
        <w:spacing w:after="0"/>
        <w:jc w:val="both"/>
        <w:rPr>
          <w:rFonts w:ascii="Verdana" w:hAnsi="Verdana" w:cs="Verdana"/>
          <w:b/>
          <w:bCs/>
          <w:sz w:val="18"/>
          <w:szCs w:val="18"/>
        </w:rPr>
      </w:pPr>
      <w:r w:rsidRPr="00A05694">
        <w:rPr>
          <w:rFonts w:ascii="Verdana" w:hAnsi="Verdana" w:cs="Verdana"/>
          <w:b/>
          <w:bCs/>
          <w:sz w:val="18"/>
          <w:szCs w:val="18"/>
        </w:rPr>
        <w:t xml:space="preserve">Artikel </w:t>
      </w:r>
      <w:r w:rsidR="00E74F7D" w:rsidRPr="00A05694">
        <w:rPr>
          <w:rFonts w:ascii="Verdana" w:hAnsi="Verdana" w:cs="Verdana"/>
          <w:b/>
          <w:bCs/>
          <w:sz w:val="18"/>
          <w:szCs w:val="18"/>
        </w:rPr>
        <w:t>9</w:t>
      </w:r>
    </w:p>
    <w:p w14:paraId="1B6D8704" w14:textId="21884ADF" w:rsidR="00935CF6" w:rsidRPr="00A05694" w:rsidRDefault="00C054CB" w:rsidP="00B8362D">
      <w:pPr>
        <w:pStyle w:val="Lijstalinea"/>
        <w:numPr>
          <w:ilvl w:val="0"/>
          <w:numId w:val="6"/>
        </w:numPr>
        <w:spacing w:after="0"/>
        <w:jc w:val="both"/>
        <w:rPr>
          <w:rFonts w:ascii="Verdana" w:hAnsi="Verdana" w:cstheme="minorHAnsi"/>
          <w:sz w:val="18"/>
          <w:szCs w:val="18"/>
        </w:rPr>
      </w:pPr>
      <w:r w:rsidRPr="00A05694">
        <w:rPr>
          <w:rFonts w:ascii="Verdana" w:hAnsi="Verdana" w:cstheme="minorHAnsi"/>
          <w:sz w:val="18"/>
          <w:szCs w:val="18"/>
        </w:rPr>
        <w:t xml:space="preserve">De kandidaat </w:t>
      </w:r>
      <w:r w:rsidR="00927358" w:rsidRPr="00A05694">
        <w:rPr>
          <w:rFonts w:ascii="Verdana" w:hAnsi="Verdana" w:cstheme="minorHAnsi"/>
          <w:sz w:val="18"/>
          <w:szCs w:val="18"/>
        </w:rPr>
        <w:t>registreert zich</w:t>
      </w:r>
      <w:r w:rsidR="00DD2F4F" w:rsidRPr="00A05694">
        <w:rPr>
          <w:rFonts w:ascii="Verdana" w:hAnsi="Verdana" w:cstheme="minorHAnsi"/>
          <w:sz w:val="18"/>
          <w:szCs w:val="18"/>
        </w:rPr>
        <w:t xml:space="preserve"> voor de EVC-procedure bij een</w:t>
      </w:r>
      <w:r w:rsidRPr="00A05694">
        <w:rPr>
          <w:rFonts w:ascii="Verdana" w:hAnsi="Verdana" w:cstheme="minorHAnsi"/>
          <w:color w:val="0070C0"/>
          <w:sz w:val="18"/>
          <w:szCs w:val="18"/>
        </w:rPr>
        <w:t xml:space="preserve"> </w:t>
      </w:r>
      <w:r w:rsidRPr="00A05694">
        <w:rPr>
          <w:rFonts w:ascii="Verdana" w:hAnsi="Verdana" w:cstheme="minorHAnsi"/>
          <w:sz w:val="18"/>
          <w:szCs w:val="18"/>
        </w:rPr>
        <w:t xml:space="preserve">instelling die de opleiding aanbiedt </w:t>
      </w:r>
      <w:r w:rsidR="008F7638" w:rsidRPr="00A05694">
        <w:rPr>
          <w:rFonts w:ascii="Verdana" w:hAnsi="Verdana" w:cstheme="minorHAnsi"/>
          <w:sz w:val="18"/>
          <w:szCs w:val="18"/>
        </w:rPr>
        <w:t>(</w:t>
      </w:r>
      <w:r w:rsidRPr="00A05694">
        <w:rPr>
          <w:rFonts w:ascii="Verdana" w:hAnsi="Verdana" w:cstheme="minorHAnsi"/>
          <w:sz w:val="18"/>
          <w:szCs w:val="18"/>
        </w:rPr>
        <w:t xml:space="preserve">via </w:t>
      </w:r>
      <w:r w:rsidR="008F7638" w:rsidRPr="00A05694">
        <w:rPr>
          <w:rFonts w:ascii="Verdana" w:hAnsi="Verdana" w:cstheme="minorHAnsi"/>
          <w:sz w:val="18"/>
          <w:szCs w:val="18"/>
        </w:rPr>
        <w:t xml:space="preserve">een </w:t>
      </w:r>
      <w:r w:rsidRPr="00A05694">
        <w:rPr>
          <w:rFonts w:ascii="Verdana" w:hAnsi="Verdana" w:cstheme="minorHAnsi"/>
          <w:sz w:val="18"/>
          <w:szCs w:val="18"/>
        </w:rPr>
        <w:t>vastgelegd registratieformulier</w:t>
      </w:r>
      <w:r w:rsidR="009F3D8B">
        <w:rPr>
          <w:rFonts w:ascii="Verdana" w:hAnsi="Verdana" w:cstheme="minorHAnsi"/>
          <w:sz w:val="18"/>
          <w:szCs w:val="18"/>
        </w:rPr>
        <w:t>, terug te vinden op de website van de AUHL</w:t>
      </w:r>
      <w:r w:rsidR="008F7638" w:rsidRPr="00A05694">
        <w:rPr>
          <w:rFonts w:ascii="Verdana" w:hAnsi="Verdana" w:cstheme="minorHAnsi"/>
          <w:sz w:val="18"/>
          <w:szCs w:val="18"/>
        </w:rPr>
        <w:t xml:space="preserve">). </w:t>
      </w:r>
      <w:r w:rsidR="00927358" w:rsidRPr="00A05694">
        <w:rPr>
          <w:rFonts w:ascii="Verdana" w:hAnsi="Verdana" w:cstheme="minorHAnsi"/>
          <w:sz w:val="18"/>
          <w:szCs w:val="18"/>
        </w:rPr>
        <w:t xml:space="preserve">Registratie </w:t>
      </w:r>
      <w:r w:rsidR="005B1159" w:rsidRPr="00A05694">
        <w:rPr>
          <w:rFonts w:ascii="Verdana" w:hAnsi="Verdana" w:cs="Verdana"/>
          <w:bCs/>
          <w:sz w:val="18"/>
          <w:szCs w:val="18"/>
        </w:rPr>
        <w:t xml:space="preserve">voor de EVC-procedure betekent dat de kandidaat akkoord gaat met dit reglement. </w:t>
      </w:r>
    </w:p>
    <w:p w14:paraId="1B6D8705" w14:textId="77777777" w:rsidR="008F7638" w:rsidRPr="00A05694" w:rsidRDefault="008F7638" w:rsidP="00B8362D">
      <w:pPr>
        <w:pStyle w:val="Lijstalinea"/>
        <w:spacing w:after="0"/>
        <w:ind w:left="360"/>
        <w:jc w:val="both"/>
        <w:rPr>
          <w:rFonts w:ascii="Verdana" w:hAnsi="Verdana" w:cs="Verdana"/>
          <w:bCs/>
          <w:sz w:val="18"/>
          <w:szCs w:val="18"/>
        </w:rPr>
      </w:pPr>
    </w:p>
    <w:p w14:paraId="1B6D8706" w14:textId="604009BF" w:rsidR="008F7638" w:rsidRPr="00A05694" w:rsidRDefault="00FD0968" w:rsidP="00B8362D">
      <w:pPr>
        <w:pStyle w:val="Lijstalinea"/>
        <w:numPr>
          <w:ilvl w:val="0"/>
          <w:numId w:val="6"/>
        </w:numPr>
        <w:spacing w:after="0"/>
        <w:jc w:val="both"/>
        <w:rPr>
          <w:rFonts w:ascii="Verdana" w:hAnsi="Verdana" w:cs="Verdana"/>
          <w:bCs/>
          <w:sz w:val="18"/>
          <w:szCs w:val="18"/>
        </w:rPr>
      </w:pPr>
      <w:r w:rsidRPr="00A05694">
        <w:rPr>
          <w:rFonts w:ascii="Verdana" w:hAnsi="Verdana" w:cs="Verdana"/>
          <w:bCs/>
          <w:sz w:val="18"/>
          <w:szCs w:val="18"/>
        </w:rPr>
        <w:t>D</w:t>
      </w:r>
      <w:r w:rsidR="008F7638" w:rsidRPr="00A05694">
        <w:rPr>
          <w:rFonts w:ascii="Verdana" w:hAnsi="Verdana" w:cs="Verdana"/>
          <w:bCs/>
          <w:sz w:val="18"/>
          <w:szCs w:val="18"/>
        </w:rPr>
        <w:t xml:space="preserve">e kandidaat </w:t>
      </w:r>
      <w:r w:rsidRPr="00A05694">
        <w:rPr>
          <w:rFonts w:ascii="Verdana" w:hAnsi="Verdana" w:cs="Verdana"/>
          <w:bCs/>
          <w:sz w:val="18"/>
          <w:szCs w:val="18"/>
        </w:rPr>
        <w:t xml:space="preserve">betaalt bij </w:t>
      </w:r>
      <w:r w:rsidR="000B74FD" w:rsidRPr="00A05694">
        <w:rPr>
          <w:rFonts w:ascii="Verdana" w:hAnsi="Verdana" w:cs="Verdana"/>
          <w:bCs/>
          <w:sz w:val="18"/>
          <w:szCs w:val="18"/>
        </w:rPr>
        <w:t>registratie</w:t>
      </w:r>
      <w:r w:rsidRPr="00A05694">
        <w:rPr>
          <w:rFonts w:ascii="Verdana" w:hAnsi="Verdana" w:cs="Verdana"/>
          <w:bCs/>
          <w:sz w:val="18"/>
          <w:szCs w:val="18"/>
        </w:rPr>
        <w:t xml:space="preserve"> </w:t>
      </w:r>
      <w:r w:rsidR="008F7638" w:rsidRPr="00A05694">
        <w:rPr>
          <w:rFonts w:ascii="Verdana" w:hAnsi="Verdana" w:cs="Verdana"/>
          <w:bCs/>
          <w:sz w:val="18"/>
          <w:szCs w:val="18"/>
        </w:rPr>
        <w:t>een vast bedrag voor administratieve kosten</w:t>
      </w:r>
      <w:r w:rsidR="00A94022">
        <w:rPr>
          <w:rFonts w:ascii="Verdana" w:hAnsi="Verdana" w:cs="Verdana"/>
          <w:bCs/>
          <w:sz w:val="18"/>
          <w:szCs w:val="18"/>
        </w:rPr>
        <w:t>.</w:t>
      </w:r>
      <w:r w:rsidR="00DB107B" w:rsidRPr="00A05694">
        <w:rPr>
          <w:rFonts w:ascii="Verdana" w:hAnsi="Verdana" w:cs="Verdana"/>
          <w:bCs/>
          <w:sz w:val="18"/>
          <w:szCs w:val="18"/>
        </w:rPr>
        <w:t xml:space="preserve"> </w:t>
      </w:r>
      <w:r w:rsidR="009F3D8B">
        <w:rPr>
          <w:rFonts w:ascii="Verdana" w:hAnsi="Verdana" w:cs="Verdana"/>
          <w:bCs/>
          <w:sz w:val="18"/>
          <w:szCs w:val="18"/>
        </w:rPr>
        <w:t>Zoals vastgesteld door de Raad van Bestuur van de AUHL binnen de grenzen opgelegd door de Codex Hoger Onderwijs.</w:t>
      </w:r>
    </w:p>
    <w:p w14:paraId="1B6D8707" w14:textId="77777777" w:rsidR="00FD0968" w:rsidRPr="00A05694" w:rsidRDefault="00FD0968" w:rsidP="00B8362D">
      <w:pPr>
        <w:spacing w:after="0"/>
        <w:jc w:val="both"/>
        <w:rPr>
          <w:rFonts w:ascii="Verdana" w:hAnsi="Verdana" w:cs="Verdana"/>
          <w:bCs/>
          <w:sz w:val="18"/>
          <w:szCs w:val="18"/>
        </w:rPr>
      </w:pPr>
    </w:p>
    <w:p w14:paraId="1B6D8708" w14:textId="77777777" w:rsidR="00DB107B" w:rsidRPr="00A05694" w:rsidRDefault="005C3686" w:rsidP="00B8362D">
      <w:pPr>
        <w:pStyle w:val="Lijstalinea"/>
        <w:numPr>
          <w:ilvl w:val="0"/>
          <w:numId w:val="6"/>
        </w:numPr>
        <w:spacing w:after="0"/>
        <w:jc w:val="both"/>
        <w:rPr>
          <w:rFonts w:ascii="Verdana" w:hAnsi="Verdana" w:cs="Verdana"/>
          <w:b/>
          <w:bCs/>
          <w:sz w:val="18"/>
          <w:szCs w:val="18"/>
        </w:rPr>
      </w:pPr>
      <w:r w:rsidRPr="00A05694">
        <w:rPr>
          <w:rFonts w:ascii="Verdana" w:hAnsi="Verdana" w:cs="Verdana"/>
          <w:bCs/>
          <w:sz w:val="18"/>
          <w:szCs w:val="18"/>
        </w:rPr>
        <w:t xml:space="preserve">De </w:t>
      </w:r>
      <w:r w:rsidR="00F23B9C" w:rsidRPr="00A05694">
        <w:rPr>
          <w:rFonts w:ascii="Verdana" w:hAnsi="Verdana" w:cs="Verdana"/>
          <w:bCs/>
          <w:sz w:val="18"/>
          <w:szCs w:val="18"/>
        </w:rPr>
        <w:t xml:space="preserve">administratie van de AUHL </w:t>
      </w:r>
      <w:r w:rsidRPr="00A05694">
        <w:rPr>
          <w:rFonts w:ascii="Verdana" w:hAnsi="Verdana" w:cs="Verdana"/>
          <w:bCs/>
          <w:sz w:val="18"/>
          <w:szCs w:val="18"/>
        </w:rPr>
        <w:t>word</w:t>
      </w:r>
      <w:r w:rsidR="00F23B9C" w:rsidRPr="00A05694">
        <w:rPr>
          <w:rFonts w:ascii="Verdana" w:hAnsi="Verdana" w:cs="Verdana"/>
          <w:bCs/>
          <w:sz w:val="18"/>
          <w:szCs w:val="18"/>
        </w:rPr>
        <w:t>t</w:t>
      </w:r>
      <w:r w:rsidRPr="00A05694">
        <w:rPr>
          <w:rFonts w:ascii="Verdana" w:hAnsi="Verdana" w:cs="Verdana"/>
          <w:bCs/>
          <w:sz w:val="18"/>
          <w:szCs w:val="18"/>
        </w:rPr>
        <w:t xml:space="preserve"> </w:t>
      </w:r>
      <w:r w:rsidR="00872CCB" w:rsidRPr="00A05694">
        <w:rPr>
          <w:rFonts w:ascii="Verdana" w:hAnsi="Verdana" w:cs="Verdana"/>
          <w:bCs/>
          <w:sz w:val="18"/>
          <w:szCs w:val="18"/>
        </w:rPr>
        <w:t xml:space="preserve">door de EVC-coördinator </w:t>
      </w:r>
      <w:r w:rsidRPr="00A05694">
        <w:rPr>
          <w:rFonts w:ascii="Verdana" w:hAnsi="Verdana" w:cs="Verdana"/>
          <w:bCs/>
          <w:sz w:val="18"/>
          <w:szCs w:val="18"/>
        </w:rPr>
        <w:t xml:space="preserve">op de hoogte gebracht van de </w:t>
      </w:r>
      <w:r w:rsidR="000B74FD" w:rsidRPr="00A05694">
        <w:rPr>
          <w:rFonts w:ascii="Verdana" w:hAnsi="Verdana" w:cs="Verdana"/>
          <w:bCs/>
          <w:sz w:val="18"/>
          <w:szCs w:val="18"/>
        </w:rPr>
        <w:t>registratie</w:t>
      </w:r>
      <w:r w:rsidRPr="00A05694">
        <w:rPr>
          <w:rFonts w:ascii="Verdana" w:hAnsi="Verdana" w:cs="Verdana"/>
          <w:bCs/>
          <w:sz w:val="18"/>
          <w:szCs w:val="18"/>
        </w:rPr>
        <w:t>.</w:t>
      </w:r>
    </w:p>
    <w:p w14:paraId="1B6D8709" w14:textId="77777777" w:rsidR="00E74F7D" w:rsidRPr="00A05694" w:rsidRDefault="00E74F7D" w:rsidP="00B8362D">
      <w:pPr>
        <w:pStyle w:val="Lijstalinea"/>
        <w:spacing w:after="0"/>
        <w:ind w:left="360"/>
        <w:jc w:val="both"/>
        <w:rPr>
          <w:rFonts w:ascii="Verdana" w:hAnsi="Verdana" w:cs="Verdana"/>
          <w:b/>
          <w:bCs/>
          <w:sz w:val="18"/>
          <w:szCs w:val="18"/>
        </w:rPr>
      </w:pPr>
    </w:p>
    <w:p w14:paraId="1B6D870A" w14:textId="0FE27C4C" w:rsidR="00DB107B" w:rsidRPr="001F2BCF" w:rsidRDefault="006C2D6A" w:rsidP="00B8362D">
      <w:pPr>
        <w:pStyle w:val="Lijstalinea"/>
        <w:numPr>
          <w:ilvl w:val="0"/>
          <w:numId w:val="6"/>
        </w:numPr>
        <w:spacing w:after="0"/>
        <w:jc w:val="both"/>
        <w:rPr>
          <w:rFonts w:ascii="Verdana" w:hAnsi="Verdana" w:cs="Verdana"/>
          <w:bCs/>
          <w:sz w:val="18"/>
          <w:szCs w:val="18"/>
        </w:rPr>
      </w:pPr>
      <w:r w:rsidRPr="001F2BCF">
        <w:rPr>
          <w:rFonts w:ascii="Verdana" w:hAnsi="Verdana" w:cs="Verdana"/>
          <w:bCs/>
          <w:sz w:val="18"/>
          <w:szCs w:val="18"/>
        </w:rPr>
        <w:t>Er zijn vier</w:t>
      </w:r>
      <w:r w:rsidR="00DB107B" w:rsidRPr="001F2BCF">
        <w:rPr>
          <w:rFonts w:ascii="Verdana" w:hAnsi="Verdana" w:cs="Verdana"/>
          <w:bCs/>
          <w:sz w:val="18"/>
          <w:szCs w:val="18"/>
        </w:rPr>
        <w:t xml:space="preserve"> </w:t>
      </w:r>
      <w:r w:rsidR="00872CCB" w:rsidRPr="001F2BCF">
        <w:rPr>
          <w:rFonts w:ascii="Verdana" w:hAnsi="Verdana" w:cs="Verdana"/>
          <w:bCs/>
          <w:sz w:val="18"/>
          <w:szCs w:val="18"/>
        </w:rPr>
        <w:t>registratieperiodes</w:t>
      </w:r>
      <w:r w:rsidR="00DB107B" w:rsidRPr="001F2BCF">
        <w:rPr>
          <w:rFonts w:ascii="Verdana" w:hAnsi="Verdana" w:cs="Verdana"/>
          <w:bCs/>
          <w:sz w:val="18"/>
          <w:szCs w:val="18"/>
        </w:rPr>
        <w:t xml:space="preserve"> voor de </w:t>
      </w:r>
      <w:r w:rsidR="000A14B7" w:rsidRPr="001F2BCF">
        <w:rPr>
          <w:rFonts w:ascii="Verdana" w:hAnsi="Verdana" w:cs="Verdana"/>
          <w:bCs/>
          <w:sz w:val="18"/>
          <w:szCs w:val="18"/>
        </w:rPr>
        <w:t xml:space="preserve">generieke </w:t>
      </w:r>
      <w:r w:rsidR="00DB107B" w:rsidRPr="001F2BCF">
        <w:rPr>
          <w:rFonts w:ascii="Verdana" w:hAnsi="Verdana" w:cs="Verdana"/>
          <w:bCs/>
          <w:sz w:val="18"/>
          <w:szCs w:val="18"/>
        </w:rPr>
        <w:t>EVC-procedure:</w:t>
      </w:r>
    </w:p>
    <w:p w14:paraId="60D00D60" w14:textId="77777777" w:rsidR="00FF0B81" w:rsidRPr="001F2BCF" w:rsidRDefault="00FF0B81" w:rsidP="00FF0B81">
      <w:pPr>
        <w:pStyle w:val="Lijstalinea"/>
        <w:numPr>
          <w:ilvl w:val="0"/>
          <w:numId w:val="7"/>
        </w:numPr>
        <w:spacing w:after="0"/>
        <w:jc w:val="both"/>
        <w:rPr>
          <w:rFonts w:ascii="Verdana" w:hAnsi="Verdana" w:cstheme="minorHAnsi"/>
          <w:sz w:val="18"/>
          <w:szCs w:val="18"/>
        </w:rPr>
      </w:pPr>
      <w:proofErr w:type="gramStart"/>
      <w:r w:rsidRPr="001F2BCF">
        <w:rPr>
          <w:rFonts w:ascii="Verdana" w:hAnsi="Verdana" w:cstheme="minorHAnsi"/>
          <w:sz w:val="18"/>
          <w:szCs w:val="18"/>
        </w:rPr>
        <w:t>voor</w:t>
      </w:r>
      <w:proofErr w:type="gramEnd"/>
      <w:r w:rsidRPr="001F2BCF">
        <w:rPr>
          <w:rFonts w:ascii="Verdana" w:hAnsi="Verdana" w:cstheme="minorHAnsi"/>
          <w:sz w:val="18"/>
          <w:szCs w:val="18"/>
        </w:rPr>
        <w:t xml:space="preserve"> 15/02/x; bekendmaking beslissing uiterlijk 15/06/x</w:t>
      </w:r>
    </w:p>
    <w:p w14:paraId="289E0B98" w14:textId="77777777" w:rsidR="00FF0B81" w:rsidRPr="001F2BCF" w:rsidRDefault="00FF0B81" w:rsidP="00FF0B81">
      <w:pPr>
        <w:pStyle w:val="Lijstalinea"/>
        <w:numPr>
          <w:ilvl w:val="0"/>
          <w:numId w:val="7"/>
        </w:numPr>
        <w:spacing w:after="0"/>
        <w:jc w:val="both"/>
        <w:rPr>
          <w:rFonts w:ascii="Verdana" w:hAnsi="Verdana" w:cstheme="minorHAnsi"/>
          <w:sz w:val="18"/>
          <w:szCs w:val="18"/>
        </w:rPr>
      </w:pPr>
      <w:proofErr w:type="gramStart"/>
      <w:r w:rsidRPr="001F2BCF">
        <w:rPr>
          <w:rFonts w:ascii="Verdana" w:hAnsi="Verdana" w:cstheme="minorHAnsi"/>
          <w:sz w:val="18"/>
          <w:szCs w:val="18"/>
        </w:rPr>
        <w:t>voor</w:t>
      </w:r>
      <w:proofErr w:type="gramEnd"/>
      <w:r w:rsidRPr="001F2BCF">
        <w:rPr>
          <w:rFonts w:ascii="Verdana" w:hAnsi="Verdana" w:cstheme="minorHAnsi"/>
          <w:sz w:val="18"/>
          <w:szCs w:val="18"/>
        </w:rPr>
        <w:t xml:space="preserve"> 15/05/x; bekendmaking beslissing uiterlijk 15/09/x</w:t>
      </w:r>
    </w:p>
    <w:p w14:paraId="1B6D870B" w14:textId="1A3D0519" w:rsidR="00DB107B" w:rsidRPr="001F2BCF" w:rsidRDefault="006C2D6A" w:rsidP="00B8362D">
      <w:pPr>
        <w:pStyle w:val="Lijstalinea"/>
        <w:numPr>
          <w:ilvl w:val="0"/>
          <w:numId w:val="7"/>
        </w:numPr>
        <w:spacing w:after="0"/>
        <w:jc w:val="both"/>
        <w:rPr>
          <w:rFonts w:ascii="Verdana" w:hAnsi="Verdana" w:cstheme="minorHAnsi"/>
          <w:sz w:val="18"/>
          <w:szCs w:val="18"/>
        </w:rPr>
      </w:pPr>
      <w:proofErr w:type="gramStart"/>
      <w:r w:rsidRPr="001F2BCF">
        <w:rPr>
          <w:rFonts w:ascii="Verdana" w:hAnsi="Verdana" w:cstheme="minorHAnsi"/>
          <w:sz w:val="18"/>
          <w:szCs w:val="18"/>
        </w:rPr>
        <w:t>voor</w:t>
      </w:r>
      <w:proofErr w:type="gramEnd"/>
      <w:r w:rsidRPr="001F2BCF">
        <w:rPr>
          <w:rFonts w:ascii="Verdana" w:hAnsi="Verdana" w:cstheme="minorHAnsi"/>
          <w:sz w:val="18"/>
          <w:szCs w:val="18"/>
        </w:rPr>
        <w:t xml:space="preserve"> 15/08</w:t>
      </w:r>
      <w:r w:rsidR="00554072" w:rsidRPr="001F2BCF">
        <w:rPr>
          <w:rFonts w:ascii="Verdana" w:hAnsi="Verdana" w:cstheme="minorHAnsi"/>
          <w:sz w:val="18"/>
          <w:szCs w:val="18"/>
        </w:rPr>
        <w:t>/x</w:t>
      </w:r>
      <w:r w:rsidR="00DB107B" w:rsidRPr="001F2BCF">
        <w:rPr>
          <w:rFonts w:ascii="Verdana" w:hAnsi="Verdana" w:cstheme="minorHAnsi"/>
          <w:sz w:val="18"/>
          <w:szCs w:val="18"/>
        </w:rPr>
        <w:t>; bekendm</w:t>
      </w:r>
      <w:r w:rsidRPr="001F2BCF">
        <w:rPr>
          <w:rFonts w:ascii="Verdana" w:hAnsi="Verdana" w:cstheme="minorHAnsi"/>
          <w:sz w:val="18"/>
          <w:szCs w:val="18"/>
        </w:rPr>
        <w:t>aking beslissing uiterlijk 15/12</w:t>
      </w:r>
      <w:r w:rsidR="00554072" w:rsidRPr="001F2BCF">
        <w:rPr>
          <w:rFonts w:ascii="Verdana" w:hAnsi="Verdana" w:cstheme="minorHAnsi"/>
          <w:sz w:val="18"/>
          <w:szCs w:val="18"/>
        </w:rPr>
        <w:t>/x</w:t>
      </w:r>
    </w:p>
    <w:p w14:paraId="1B6D870C" w14:textId="033D9B79" w:rsidR="00DB107B" w:rsidRPr="001F2BCF" w:rsidRDefault="0095170C" w:rsidP="00B8362D">
      <w:pPr>
        <w:pStyle w:val="Lijstalinea"/>
        <w:numPr>
          <w:ilvl w:val="0"/>
          <w:numId w:val="7"/>
        </w:numPr>
        <w:spacing w:after="0"/>
        <w:jc w:val="both"/>
        <w:rPr>
          <w:rFonts w:ascii="Verdana" w:hAnsi="Verdana" w:cstheme="minorHAnsi"/>
          <w:sz w:val="18"/>
          <w:szCs w:val="18"/>
        </w:rPr>
      </w:pPr>
      <w:proofErr w:type="gramStart"/>
      <w:r w:rsidRPr="001F2BCF">
        <w:rPr>
          <w:rFonts w:ascii="Verdana" w:hAnsi="Verdana" w:cstheme="minorHAnsi"/>
          <w:sz w:val="18"/>
          <w:szCs w:val="18"/>
        </w:rPr>
        <w:t>v</w:t>
      </w:r>
      <w:r w:rsidR="00CB454F" w:rsidRPr="001F2BCF">
        <w:rPr>
          <w:rFonts w:ascii="Verdana" w:hAnsi="Verdana" w:cstheme="minorHAnsi"/>
          <w:sz w:val="18"/>
          <w:szCs w:val="18"/>
        </w:rPr>
        <w:t>oor</w:t>
      </w:r>
      <w:proofErr w:type="gramEnd"/>
      <w:r w:rsidR="00CB454F" w:rsidRPr="001F2BCF">
        <w:rPr>
          <w:rFonts w:ascii="Verdana" w:hAnsi="Verdana" w:cstheme="minorHAnsi"/>
          <w:sz w:val="18"/>
          <w:szCs w:val="18"/>
        </w:rPr>
        <w:t xml:space="preserve"> 15</w:t>
      </w:r>
      <w:r w:rsidR="006C2D6A" w:rsidRPr="001F2BCF">
        <w:rPr>
          <w:rFonts w:ascii="Verdana" w:hAnsi="Verdana" w:cstheme="minorHAnsi"/>
          <w:sz w:val="18"/>
          <w:szCs w:val="18"/>
        </w:rPr>
        <w:t>/11</w:t>
      </w:r>
      <w:r w:rsidR="00554072" w:rsidRPr="001F2BCF">
        <w:rPr>
          <w:rFonts w:ascii="Verdana" w:hAnsi="Verdana" w:cstheme="minorHAnsi"/>
          <w:sz w:val="18"/>
          <w:szCs w:val="18"/>
        </w:rPr>
        <w:t>/x</w:t>
      </w:r>
      <w:r w:rsidR="00DB107B" w:rsidRPr="001F2BCF">
        <w:rPr>
          <w:rFonts w:ascii="Verdana" w:hAnsi="Verdana" w:cstheme="minorHAnsi"/>
          <w:sz w:val="18"/>
          <w:szCs w:val="18"/>
        </w:rPr>
        <w:t>; bekendmaking beslissing uiterlijk 15/0</w:t>
      </w:r>
      <w:r w:rsidR="006C2D6A" w:rsidRPr="001F2BCF">
        <w:rPr>
          <w:rFonts w:ascii="Verdana" w:hAnsi="Verdana" w:cstheme="minorHAnsi"/>
          <w:sz w:val="18"/>
          <w:szCs w:val="18"/>
        </w:rPr>
        <w:t>3</w:t>
      </w:r>
      <w:r w:rsidR="00554072" w:rsidRPr="001F2BCF">
        <w:rPr>
          <w:rFonts w:ascii="Verdana" w:hAnsi="Verdana" w:cstheme="minorHAnsi"/>
          <w:sz w:val="18"/>
          <w:szCs w:val="18"/>
        </w:rPr>
        <w:t>/x+1</w:t>
      </w:r>
    </w:p>
    <w:p w14:paraId="1B6D870E" w14:textId="77777777" w:rsidR="00935CF6" w:rsidRPr="001F2BCF" w:rsidRDefault="00935CF6" w:rsidP="00B8362D">
      <w:pPr>
        <w:spacing w:after="0"/>
        <w:jc w:val="both"/>
        <w:rPr>
          <w:rFonts w:ascii="Verdana" w:hAnsi="Verdana" w:cs="Verdana"/>
          <w:bCs/>
          <w:sz w:val="18"/>
          <w:szCs w:val="18"/>
        </w:rPr>
      </w:pPr>
    </w:p>
    <w:p w14:paraId="167012E6" w14:textId="187A0CA7" w:rsidR="00697336" w:rsidRPr="001F2BCF" w:rsidRDefault="009F3D8B" w:rsidP="00DA01CE">
      <w:pPr>
        <w:pStyle w:val="Lijstalinea"/>
        <w:numPr>
          <w:ilvl w:val="0"/>
          <w:numId w:val="6"/>
        </w:numPr>
        <w:spacing w:after="0"/>
        <w:jc w:val="both"/>
        <w:rPr>
          <w:rFonts w:ascii="Verdana" w:hAnsi="Verdana" w:cs="Verdana"/>
          <w:bCs/>
          <w:sz w:val="18"/>
          <w:szCs w:val="18"/>
        </w:rPr>
      </w:pPr>
      <w:r w:rsidRPr="001F2BCF">
        <w:rPr>
          <w:rFonts w:ascii="Verdana" w:hAnsi="Verdana" w:cs="Verdana"/>
          <w:bCs/>
          <w:sz w:val="18"/>
          <w:szCs w:val="18"/>
        </w:rPr>
        <w:t xml:space="preserve">Voor de </w:t>
      </w:r>
      <w:proofErr w:type="spellStart"/>
      <w:r w:rsidRPr="001F2BCF">
        <w:rPr>
          <w:rFonts w:ascii="Verdana" w:hAnsi="Verdana" w:cs="Verdana"/>
          <w:bCs/>
          <w:sz w:val="18"/>
          <w:szCs w:val="18"/>
        </w:rPr>
        <w:t>opleidingsgebonden</w:t>
      </w:r>
      <w:proofErr w:type="spellEnd"/>
      <w:r w:rsidRPr="001F2BCF">
        <w:rPr>
          <w:rFonts w:ascii="Verdana" w:hAnsi="Verdana" w:cs="Verdana"/>
          <w:bCs/>
          <w:sz w:val="18"/>
          <w:szCs w:val="18"/>
        </w:rPr>
        <w:t xml:space="preserve"> EVC-procedures worden de registratieperiodes vastgelegd door het reglement voor de </w:t>
      </w:r>
      <w:proofErr w:type="spellStart"/>
      <w:r w:rsidRPr="001F2BCF">
        <w:rPr>
          <w:rFonts w:ascii="Verdana" w:hAnsi="Verdana" w:cs="Verdana"/>
          <w:bCs/>
          <w:sz w:val="18"/>
          <w:szCs w:val="18"/>
        </w:rPr>
        <w:t>opleidingsgebonden</w:t>
      </w:r>
      <w:proofErr w:type="spellEnd"/>
      <w:r w:rsidRPr="001F2BCF">
        <w:rPr>
          <w:rFonts w:ascii="Verdana" w:hAnsi="Verdana" w:cs="Verdana"/>
          <w:bCs/>
          <w:sz w:val="18"/>
          <w:szCs w:val="18"/>
        </w:rPr>
        <w:t xml:space="preserve"> EVC-procedure.</w:t>
      </w:r>
    </w:p>
    <w:p w14:paraId="54B94C42" w14:textId="77777777" w:rsidR="00DA01CE" w:rsidRPr="00DA01CE" w:rsidRDefault="00DA01CE" w:rsidP="00DA01CE">
      <w:pPr>
        <w:pStyle w:val="Lijstalinea"/>
        <w:spacing w:after="0"/>
        <w:ind w:left="360"/>
        <w:jc w:val="both"/>
        <w:rPr>
          <w:rFonts w:ascii="Verdana" w:hAnsi="Verdana" w:cs="Verdana"/>
          <w:bCs/>
          <w:i/>
          <w:sz w:val="18"/>
          <w:szCs w:val="18"/>
        </w:rPr>
      </w:pPr>
    </w:p>
    <w:p w14:paraId="1B6D870F" w14:textId="77777777" w:rsidR="005B1159" w:rsidRPr="00A05694" w:rsidRDefault="005B1159" w:rsidP="00B8362D">
      <w:pPr>
        <w:pStyle w:val="Lijstalinea"/>
        <w:numPr>
          <w:ilvl w:val="0"/>
          <w:numId w:val="2"/>
        </w:numPr>
        <w:spacing w:after="0"/>
        <w:jc w:val="both"/>
        <w:rPr>
          <w:rFonts w:ascii="Verdana" w:hAnsi="Verdana" w:cs="Verdana"/>
          <w:bCs/>
          <w:i/>
          <w:sz w:val="18"/>
          <w:szCs w:val="18"/>
        </w:rPr>
      </w:pPr>
      <w:r w:rsidRPr="00A05694">
        <w:rPr>
          <w:rFonts w:ascii="Verdana" w:hAnsi="Verdana" w:cs="Verdana"/>
          <w:b/>
          <w:bCs/>
          <w:i/>
          <w:sz w:val="18"/>
          <w:szCs w:val="18"/>
        </w:rPr>
        <w:t xml:space="preserve">Intake </w:t>
      </w:r>
    </w:p>
    <w:p w14:paraId="1B6D8710" w14:textId="77777777" w:rsidR="00B62A6A" w:rsidRPr="00A05694" w:rsidRDefault="00B62A6A" w:rsidP="00B8362D">
      <w:pPr>
        <w:spacing w:after="0"/>
        <w:jc w:val="both"/>
        <w:rPr>
          <w:rFonts w:ascii="Verdana" w:hAnsi="Verdana" w:cstheme="minorHAnsi"/>
          <w:sz w:val="18"/>
          <w:szCs w:val="18"/>
        </w:rPr>
      </w:pPr>
    </w:p>
    <w:p w14:paraId="1B6D8711" w14:textId="77777777" w:rsidR="004712EC" w:rsidRPr="00A05694" w:rsidRDefault="004712EC" w:rsidP="00B8362D">
      <w:pPr>
        <w:spacing w:after="0"/>
        <w:jc w:val="both"/>
        <w:rPr>
          <w:rFonts w:ascii="Verdana" w:hAnsi="Verdana" w:cstheme="minorHAnsi"/>
          <w:i/>
          <w:sz w:val="18"/>
          <w:szCs w:val="18"/>
          <w:u w:val="single"/>
        </w:rPr>
      </w:pPr>
      <w:r w:rsidRPr="00A05694">
        <w:rPr>
          <w:rFonts w:ascii="Verdana" w:hAnsi="Verdana" w:cstheme="minorHAnsi"/>
          <w:i/>
          <w:sz w:val="18"/>
          <w:szCs w:val="18"/>
          <w:u w:val="single"/>
        </w:rPr>
        <w:t>Standaarden</w:t>
      </w:r>
      <w:r w:rsidR="00DD2F4F" w:rsidRPr="00A05694">
        <w:rPr>
          <w:rFonts w:ascii="Verdana" w:hAnsi="Verdana" w:cstheme="minorHAnsi"/>
          <w:i/>
          <w:sz w:val="18"/>
          <w:szCs w:val="18"/>
          <w:u w:val="single"/>
        </w:rPr>
        <w:t xml:space="preserve">, </w:t>
      </w:r>
      <w:r w:rsidR="00DC5D0F" w:rsidRPr="00A05694">
        <w:rPr>
          <w:rFonts w:ascii="Verdana" w:hAnsi="Verdana" w:cstheme="minorHAnsi"/>
          <w:i/>
          <w:sz w:val="18"/>
          <w:szCs w:val="18"/>
          <w:u w:val="single"/>
        </w:rPr>
        <w:t>criteria</w:t>
      </w:r>
      <w:r w:rsidRPr="00A05694">
        <w:rPr>
          <w:rFonts w:ascii="Verdana" w:hAnsi="Verdana" w:cstheme="minorHAnsi"/>
          <w:i/>
          <w:sz w:val="18"/>
          <w:szCs w:val="18"/>
          <w:u w:val="single"/>
        </w:rPr>
        <w:t xml:space="preserve"> en methodieken</w:t>
      </w:r>
      <w:r w:rsidR="001A503F" w:rsidRPr="00A05694">
        <w:rPr>
          <w:rFonts w:ascii="Verdana" w:hAnsi="Verdana" w:cstheme="minorHAnsi"/>
          <w:i/>
          <w:sz w:val="18"/>
          <w:szCs w:val="18"/>
          <w:u w:val="single"/>
        </w:rPr>
        <w:t xml:space="preserve"> </w:t>
      </w:r>
    </w:p>
    <w:p w14:paraId="1B6D8712" w14:textId="77777777" w:rsidR="0087772A" w:rsidRPr="00A05694" w:rsidRDefault="0087772A" w:rsidP="00B8362D">
      <w:pPr>
        <w:spacing w:after="0"/>
        <w:jc w:val="both"/>
        <w:rPr>
          <w:rFonts w:ascii="Verdana" w:hAnsi="Verdana" w:cstheme="minorHAnsi"/>
          <w:i/>
          <w:sz w:val="18"/>
          <w:szCs w:val="18"/>
          <w:u w:val="single"/>
        </w:rPr>
      </w:pPr>
    </w:p>
    <w:p w14:paraId="1B6D8713" w14:textId="77777777" w:rsidR="0087772A" w:rsidRPr="00A05694" w:rsidRDefault="0087772A"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E74F7D" w:rsidRPr="00A05694">
        <w:rPr>
          <w:rFonts w:ascii="Verdana" w:hAnsi="Verdana" w:cstheme="minorHAnsi"/>
          <w:b/>
          <w:sz w:val="18"/>
          <w:szCs w:val="18"/>
        </w:rPr>
        <w:t>10</w:t>
      </w:r>
    </w:p>
    <w:p w14:paraId="1B6D8714" w14:textId="08F118DA" w:rsidR="004712EC" w:rsidRPr="00A05694" w:rsidRDefault="004712EC" w:rsidP="00B8362D">
      <w:pPr>
        <w:spacing w:after="0"/>
        <w:jc w:val="both"/>
        <w:rPr>
          <w:rFonts w:ascii="Verdana" w:hAnsi="Verdana" w:cs="Verdana"/>
          <w:sz w:val="18"/>
          <w:szCs w:val="18"/>
        </w:rPr>
      </w:pPr>
      <w:r w:rsidRPr="00A05694">
        <w:rPr>
          <w:rFonts w:ascii="Verdana" w:hAnsi="Verdana" w:cs="Verdana"/>
          <w:sz w:val="18"/>
          <w:szCs w:val="18"/>
        </w:rPr>
        <w:t>De beoordeling gebeurt, afhankelijk van de</w:t>
      </w:r>
      <w:r w:rsidR="009F3D8B">
        <w:rPr>
          <w:rFonts w:ascii="Verdana" w:hAnsi="Verdana" w:cs="Verdana"/>
          <w:sz w:val="18"/>
          <w:szCs w:val="18"/>
        </w:rPr>
        <w:t xml:space="preserve"> aard van de</w:t>
      </w:r>
      <w:r w:rsidRPr="00A05694">
        <w:rPr>
          <w:rFonts w:ascii="Verdana" w:hAnsi="Verdana" w:cs="Verdana"/>
          <w:sz w:val="18"/>
          <w:szCs w:val="18"/>
        </w:rPr>
        <w:t xml:space="preserve"> aanvraag, aan de hand van </w:t>
      </w:r>
      <w:r w:rsidR="00CB0073" w:rsidRPr="00A05694">
        <w:rPr>
          <w:rFonts w:ascii="Verdana" w:hAnsi="Verdana" w:cs="Verdana"/>
          <w:sz w:val="18"/>
          <w:szCs w:val="18"/>
        </w:rPr>
        <w:t xml:space="preserve">de in </w:t>
      </w:r>
      <w:r w:rsidRPr="00A05694">
        <w:rPr>
          <w:rFonts w:ascii="Verdana" w:hAnsi="Verdana" w:cs="Verdana"/>
          <w:sz w:val="18"/>
          <w:szCs w:val="18"/>
        </w:rPr>
        <w:t>de instelli</w:t>
      </w:r>
      <w:r w:rsidR="00C000B1" w:rsidRPr="00A05694">
        <w:rPr>
          <w:rFonts w:ascii="Verdana" w:hAnsi="Verdana" w:cs="Verdana"/>
          <w:sz w:val="18"/>
          <w:szCs w:val="18"/>
        </w:rPr>
        <w:t>ng gehanteerde eindcompetenties</w:t>
      </w:r>
      <w:r w:rsidR="001A503F" w:rsidRPr="00A05694">
        <w:rPr>
          <w:rFonts w:ascii="Verdana" w:hAnsi="Verdana" w:cs="Verdana"/>
          <w:sz w:val="18"/>
          <w:szCs w:val="18"/>
        </w:rPr>
        <w:t xml:space="preserve"> </w:t>
      </w:r>
      <w:r w:rsidR="00F057D1" w:rsidRPr="00A05694">
        <w:rPr>
          <w:rFonts w:ascii="Verdana" w:hAnsi="Verdana" w:cs="Verdana"/>
          <w:sz w:val="18"/>
          <w:szCs w:val="18"/>
        </w:rPr>
        <w:t xml:space="preserve">(standaarden) </w:t>
      </w:r>
      <w:r w:rsidRPr="00A05694">
        <w:rPr>
          <w:rFonts w:ascii="Verdana" w:hAnsi="Verdana" w:cs="Verdana"/>
          <w:sz w:val="18"/>
          <w:szCs w:val="18"/>
        </w:rPr>
        <w:t>voor de opleiding, het opleidingsonderdeel, of enig deel ervan, of cluster van opleidingsonderdelen (</w:t>
      </w:r>
      <w:r w:rsidR="00D90011" w:rsidRPr="00A05694">
        <w:rPr>
          <w:rFonts w:ascii="Verdana" w:hAnsi="Verdana" w:cs="Verdana"/>
          <w:sz w:val="18"/>
          <w:szCs w:val="18"/>
        </w:rPr>
        <w:t>Codex Hoger Onderwijs Art. II.233</w:t>
      </w:r>
      <w:r w:rsidRPr="00A05694">
        <w:rPr>
          <w:rFonts w:ascii="Verdana" w:hAnsi="Verdana" w:cs="Verdana"/>
          <w:sz w:val="18"/>
          <w:szCs w:val="18"/>
        </w:rPr>
        <w:t>).</w:t>
      </w:r>
    </w:p>
    <w:p w14:paraId="1B6D8715" w14:textId="77777777" w:rsidR="0087772A" w:rsidRPr="00A05694" w:rsidRDefault="0087772A" w:rsidP="00B8362D">
      <w:pPr>
        <w:spacing w:after="0"/>
        <w:jc w:val="both"/>
        <w:rPr>
          <w:rFonts w:ascii="Verdana" w:hAnsi="Verdana" w:cs="Verdana"/>
          <w:sz w:val="18"/>
          <w:szCs w:val="18"/>
        </w:rPr>
      </w:pPr>
    </w:p>
    <w:p w14:paraId="1B6D8716" w14:textId="77777777" w:rsidR="0087772A" w:rsidRPr="00A05694" w:rsidRDefault="0087772A" w:rsidP="00B8362D">
      <w:pPr>
        <w:spacing w:after="0"/>
        <w:jc w:val="both"/>
        <w:rPr>
          <w:rFonts w:ascii="Verdana" w:hAnsi="Verdana" w:cs="Verdana"/>
          <w:b/>
          <w:sz w:val="18"/>
          <w:szCs w:val="18"/>
        </w:rPr>
      </w:pPr>
      <w:r w:rsidRPr="00A05694">
        <w:rPr>
          <w:rFonts w:ascii="Verdana" w:hAnsi="Verdana" w:cs="Verdana"/>
          <w:b/>
          <w:sz w:val="18"/>
          <w:szCs w:val="18"/>
        </w:rPr>
        <w:t>Artikel 1</w:t>
      </w:r>
      <w:r w:rsidR="00E74F7D" w:rsidRPr="00A05694">
        <w:rPr>
          <w:rFonts w:ascii="Verdana" w:hAnsi="Verdana" w:cs="Verdana"/>
          <w:b/>
          <w:sz w:val="18"/>
          <w:szCs w:val="18"/>
        </w:rPr>
        <w:t>1</w:t>
      </w:r>
    </w:p>
    <w:p w14:paraId="1B6D8717" w14:textId="61B40743" w:rsidR="00C000B1" w:rsidRPr="00E2537E" w:rsidRDefault="009F3D8B" w:rsidP="00B8362D">
      <w:pPr>
        <w:spacing w:after="0"/>
        <w:jc w:val="both"/>
        <w:rPr>
          <w:rFonts w:ascii="Verdana" w:hAnsi="Verdana" w:cstheme="minorHAnsi"/>
          <w:sz w:val="18"/>
          <w:szCs w:val="18"/>
          <w:lang w:val="nl-NL"/>
        </w:rPr>
      </w:pPr>
      <w:r>
        <w:rPr>
          <w:rFonts w:ascii="Verdana" w:hAnsi="Verdana" w:cstheme="minorHAnsi"/>
          <w:sz w:val="18"/>
          <w:szCs w:val="18"/>
          <w:lang w:val="nl-NL"/>
        </w:rPr>
        <w:t>Conform de Codex Hoger Onderwijs kan h</w:t>
      </w:r>
      <w:r w:rsidR="00C000B1" w:rsidRPr="00E2537E">
        <w:rPr>
          <w:rFonts w:ascii="Verdana" w:hAnsi="Verdana" w:cstheme="minorHAnsi"/>
          <w:sz w:val="18"/>
          <w:szCs w:val="18"/>
          <w:lang w:val="nl-NL"/>
        </w:rPr>
        <w:t xml:space="preserve">et </w:t>
      </w:r>
      <w:proofErr w:type="gramStart"/>
      <w:r w:rsidR="00C000B1" w:rsidRPr="00E2537E">
        <w:rPr>
          <w:rFonts w:ascii="Verdana" w:hAnsi="Verdana" w:cstheme="minorHAnsi"/>
          <w:sz w:val="18"/>
          <w:szCs w:val="18"/>
          <w:lang w:val="nl-NL"/>
        </w:rPr>
        <w:t>bekwaamheidsonderzoek  worden</w:t>
      </w:r>
      <w:proofErr w:type="gramEnd"/>
      <w:r w:rsidR="00C000B1" w:rsidRPr="00E2537E">
        <w:rPr>
          <w:rFonts w:ascii="Verdana" w:hAnsi="Verdana" w:cstheme="minorHAnsi"/>
          <w:sz w:val="18"/>
          <w:szCs w:val="18"/>
          <w:lang w:val="nl-NL"/>
        </w:rPr>
        <w:t xml:space="preserve"> doorgevoerd aan de</w:t>
      </w:r>
      <w:r w:rsidR="00A94026" w:rsidRPr="00E2537E">
        <w:rPr>
          <w:rFonts w:ascii="Verdana" w:hAnsi="Verdana" w:cstheme="minorHAnsi"/>
          <w:sz w:val="18"/>
          <w:szCs w:val="18"/>
          <w:lang w:val="nl-NL"/>
        </w:rPr>
        <w:t xml:space="preserve"> hand van (een combinatie van) </w:t>
      </w:r>
      <w:r w:rsidR="00C000B1" w:rsidRPr="00E2537E">
        <w:rPr>
          <w:rFonts w:ascii="Verdana" w:hAnsi="Verdana" w:cstheme="minorHAnsi"/>
          <w:sz w:val="18"/>
          <w:szCs w:val="18"/>
          <w:lang w:val="nl-NL"/>
        </w:rPr>
        <w:t xml:space="preserve">volgende methodieken:  </w:t>
      </w:r>
    </w:p>
    <w:p w14:paraId="1B6D8718" w14:textId="209C47A6" w:rsidR="00C000B1" w:rsidRPr="00E2537E" w:rsidRDefault="00C000B1" w:rsidP="00B8362D">
      <w:pPr>
        <w:spacing w:after="0"/>
        <w:jc w:val="both"/>
        <w:rPr>
          <w:rFonts w:ascii="Verdana" w:hAnsi="Verdana" w:cs="Verdana"/>
          <w:sz w:val="18"/>
          <w:szCs w:val="18"/>
        </w:rPr>
      </w:pPr>
      <w:r w:rsidRPr="00E2537E">
        <w:rPr>
          <w:rFonts w:ascii="Verdana" w:hAnsi="Verdana" w:cs="Verdana"/>
          <w:sz w:val="18"/>
          <w:szCs w:val="18"/>
        </w:rPr>
        <w:t>1° een gestructureerd gesprek waarin gepeild wordt naar de voorkennis van de aanvrager</w:t>
      </w:r>
      <w:r w:rsidR="00CE0AB0">
        <w:rPr>
          <w:rFonts w:ascii="Verdana" w:hAnsi="Verdana" w:cs="Verdana"/>
          <w:sz w:val="18"/>
          <w:szCs w:val="18"/>
        </w:rPr>
        <w:t xml:space="preserve"> (criteriumgericht interview)</w:t>
      </w:r>
      <w:r w:rsidRPr="00E2537E">
        <w:rPr>
          <w:rFonts w:ascii="Verdana" w:hAnsi="Verdana" w:cs="Verdana"/>
          <w:sz w:val="18"/>
          <w:szCs w:val="18"/>
        </w:rPr>
        <w:t>;</w:t>
      </w:r>
    </w:p>
    <w:p w14:paraId="1B6D8719" w14:textId="77777777" w:rsidR="00C000B1" w:rsidRPr="00E2537E" w:rsidRDefault="00C000B1" w:rsidP="00B8362D">
      <w:pPr>
        <w:spacing w:after="0"/>
        <w:jc w:val="both"/>
        <w:rPr>
          <w:rFonts w:ascii="Verdana" w:hAnsi="Verdana" w:cs="Verdana"/>
          <w:sz w:val="18"/>
          <w:szCs w:val="18"/>
        </w:rPr>
      </w:pPr>
      <w:r w:rsidRPr="00E2537E">
        <w:rPr>
          <w:rFonts w:ascii="Verdana" w:hAnsi="Verdana" w:cs="Verdana"/>
          <w:sz w:val="18"/>
          <w:szCs w:val="18"/>
        </w:rPr>
        <w:t>2° directe observatie van gedragingen en realisaties;</w:t>
      </w:r>
    </w:p>
    <w:p w14:paraId="1B6D871A" w14:textId="77777777" w:rsidR="00C000B1" w:rsidRPr="00E2537E" w:rsidRDefault="00C000B1" w:rsidP="00B8362D">
      <w:pPr>
        <w:spacing w:after="0"/>
        <w:jc w:val="both"/>
        <w:rPr>
          <w:rFonts w:ascii="Verdana" w:hAnsi="Verdana" w:cs="Verdana"/>
          <w:sz w:val="18"/>
          <w:szCs w:val="18"/>
        </w:rPr>
      </w:pPr>
      <w:r w:rsidRPr="00E2537E">
        <w:rPr>
          <w:rFonts w:ascii="Verdana" w:hAnsi="Verdana" w:cs="Verdana"/>
          <w:sz w:val="18"/>
          <w:szCs w:val="18"/>
        </w:rPr>
        <w:t>3° evaluatie gebaseerd op de verzamelde informatie en realisaties;</w:t>
      </w:r>
    </w:p>
    <w:p w14:paraId="1B6D871B" w14:textId="77777777" w:rsidR="00C000B1" w:rsidRPr="00E2537E" w:rsidRDefault="0059448C" w:rsidP="004B5054">
      <w:pPr>
        <w:spacing w:after="0"/>
        <w:jc w:val="both"/>
        <w:rPr>
          <w:rFonts w:ascii="Verdana" w:hAnsi="Verdana" w:cs="Verdana"/>
          <w:sz w:val="18"/>
          <w:szCs w:val="18"/>
        </w:rPr>
      </w:pPr>
      <w:r w:rsidRPr="00E2537E">
        <w:rPr>
          <w:rFonts w:ascii="Verdana" w:hAnsi="Verdana" w:cs="Verdana"/>
          <w:sz w:val="18"/>
          <w:szCs w:val="18"/>
        </w:rPr>
        <w:lastRenderedPageBreak/>
        <w:t xml:space="preserve">4° </w:t>
      </w:r>
      <w:r w:rsidR="00C000B1" w:rsidRPr="00E2537E">
        <w:rPr>
          <w:rFonts w:ascii="Verdana" w:hAnsi="Verdana" w:cs="Verdana"/>
          <w:sz w:val="18"/>
          <w:szCs w:val="18"/>
        </w:rPr>
        <w:t xml:space="preserve">evaluatie gebaseerd op de interpretatie van feiten of verklaringen met referentie naar </w:t>
      </w:r>
      <w:proofErr w:type="spellStart"/>
      <w:proofErr w:type="gramStart"/>
      <w:r w:rsidR="00C000B1" w:rsidRPr="00E2537E">
        <w:rPr>
          <w:rFonts w:ascii="Verdana" w:hAnsi="Verdana" w:cs="Verdana"/>
          <w:sz w:val="18"/>
          <w:szCs w:val="18"/>
        </w:rPr>
        <w:t>theore</w:t>
      </w:r>
      <w:r w:rsidRPr="00E2537E">
        <w:rPr>
          <w:rFonts w:ascii="Verdana" w:hAnsi="Verdana" w:cs="Verdana"/>
          <w:sz w:val="18"/>
          <w:szCs w:val="18"/>
        </w:rPr>
        <w:t>-</w:t>
      </w:r>
      <w:r w:rsidR="00C000B1" w:rsidRPr="00E2537E">
        <w:rPr>
          <w:rFonts w:ascii="Verdana" w:hAnsi="Verdana" w:cs="Verdana"/>
          <w:sz w:val="18"/>
          <w:szCs w:val="18"/>
        </w:rPr>
        <w:t>tische</w:t>
      </w:r>
      <w:proofErr w:type="spellEnd"/>
      <w:proofErr w:type="gramEnd"/>
      <w:r w:rsidR="00C000B1" w:rsidRPr="00E2537E">
        <w:rPr>
          <w:rFonts w:ascii="Verdana" w:hAnsi="Verdana" w:cs="Verdana"/>
          <w:sz w:val="18"/>
          <w:szCs w:val="18"/>
        </w:rPr>
        <w:t xml:space="preserve"> schema's;</w:t>
      </w:r>
    </w:p>
    <w:p w14:paraId="1B6D871C" w14:textId="3AFAE38E" w:rsidR="00C000B1" w:rsidRPr="00A05694" w:rsidRDefault="00C000B1" w:rsidP="00B8362D">
      <w:pPr>
        <w:spacing w:after="0"/>
        <w:jc w:val="both"/>
        <w:rPr>
          <w:rFonts w:ascii="Verdana" w:hAnsi="Verdana" w:cs="Verdana"/>
          <w:sz w:val="18"/>
          <w:szCs w:val="18"/>
        </w:rPr>
      </w:pPr>
      <w:r w:rsidRPr="00E2537E">
        <w:rPr>
          <w:rFonts w:ascii="Verdana" w:hAnsi="Verdana" w:cs="Verdana"/>
          <w:sz w:val="18"/>
          <w:szCs w:val="18"/>
        </w:rPr>
        <w:t>5° portfolioconstructie, zijnde de samenstelling van een persoonlijk dossier waarin allerlei soorten stukken worden opgenomen die de competenties bewijzen</w:t>
      </w:r>
      <w:r w:rsidR="00BB7C4D" w:rsidRPr="00E2537E">
        <w:rPr>
          <w:rFonts w:ascii="Verdana" w:hAnsi="Verdana" w:cs="Verdana"/>
          <w:sz w:val="18"/>
          <w:szCs w:val="18"/>
        </w:rPr>
        <w:t>.</w:t>
      </w:r>
    </w:p>
    <w:p w14:paraId="1B6D871D" w14:textId="77777777" w:rsidR="00C000B1" w:rsidRPr="00A05694" w:rsidRDefault="00C000B1" w:rsidP="00B8362D">
      <w:pPr>
        <w:spacing w:after="0"/>
        <w:jc w:val="both"/>
        <w:rPr>
          <w:rFonts w:ascii="Verdana" w:hAnsi="Verdana" w:cstheme="minorHAnsi"/>
          <w:sz w:val="18"/>
          <w:szCs w:val="18"/>
          <w:lang w:val="nl-NL"/>
        </w:rPr>
      </w:pPr>
    </w:p>
    <w:p w14:paraId="1B6D871F" w14:textId="77777777" w:rsidR="004712EC" w:rsidRPr="00A05694" w:rsidRDefault="004712EC" w:rsidP="00B8362D">
      <w:pPr>
        <w:spacing w:after="0"/>
        <w:ind w:left="708"/>
        <w:jc w:val="both"/>
        <w:rPr>
          <w:rFonts w:ascii="Verdana" w:hAnsi="Verdana" w:cs="Verdana"/>
          <w:sz w:val="18"/>
          <w:szCs w:val="18"/>
        </w:rPr>
      </w:pPr>
    </w:p>
    <w:p w14:paraId="1B6D8720" w14:textId="77777777" w:rsidR="00E74F7D" w:rsidRPr="00A05694" w:rsidRDefault="00E74F7D" w:rsidP="00B8362D">
      <w:pPr>
        <w:spacing w:after="0"/>
        <w:jc w:val="both"/>
        <w:rPr>
          <w:rFonts w:ascii="Verdana" w:hAnsi="Verdana" w:cs="Verdana"/>
          <w:b/>
          <w:sz w:val="18"/>
          <w:szCs w:val="18"/>
        </w:rPr>
      </w:pPr>
      <w:r w:rsidRPr="00A05694">
        <w:rPr>
          <w:rFonts w:ascii="Verdana" w:hAnsi="Verdana" w:cs="Verdana"/>
          <w:b/>
          <w:sz w:val="18"/>
          <w:szCs w:val="18"/>
        </w:rPr>
        <w:t>Artikel 12</w:t>
      </w:r>
    </w:p>
    <w:p w14:paraId="1B6D8721" w14:textId="6EA833EE" w:rsidR="005526B4" w:rsidRPr="00A05694" w:rsidRDefault="00B125A4" w:rsidP="00B8362D">
      <w:pPr>
        <w:spacing w:after="0"/>
        <w:jc w:val="both"/>
        <w:rPr>
          <w:rFonts w:ascii="Verdana" w:hAnsi="Verdana" w:cstheme="minorHAnsi"/>
          <w:sz w:val="18"/>
          <w:szCs w:val="18"/>
        </w:rPr>
      </w:pPr>
      <w:r w:rsidRPr="00A05694">
        <w:rPr>
          <w:rFonts w:ascii="Verdana" w:hAnsi="Verdana" w:cs="Verdana"/>
          <w:sz w:val="18"/>
          <w:szCs w:val="18"/>
        </w:rPr>
        <w:t xml:space="preserve">Elke opleiding </w:t>
      </w:r>
      <w:r w:rsidR="00CE0AB0">
        <w:rPr>
          <w:rFonts w:ascii="Verdana" w:hAnsi="Verdana" w:cs="Verdana"/>
          <w:sz w:val="18"/>
          <w:szCs w:val="18"/>
        </w:rPr>
        <w:t>bepaalt welke methodieken worden gehanteerd op basis van de ingediende aanvraag. Minimaal wordt een beoordeling van de portfolioconstructie en een criteriumgericht interview uitgevoerd</w:t>
      </w:r>
      <w:r w:rsidR="00CE0AB0" w:rsidRPr="001F2BCF">
        <w:rPr>
          <w:rFonts w:ascii="Verdana" w:hAnsi="Verdana" w:cs="Verdana"/>
          <w:sz w:val="18"/>
          <w:szCs w:val="18"/>
        </w:rPr>
        <w:t xml:space="preserve">. </w:t>
      </w:r>
      <w:r w:rsidR="005526B4" w:rsidRPr="001F2BCF">
        <w:rPr>
          <w:rFonts w:ascii="Verdana" w:hAnsi="Verdana" w:cs="Verdana"/>
          <w:sz w:val="18"/>
          <w:szCs w:val="18"/>
        </w:rPr>
        <w:t xml:space="preserve">De </w:t>
      </w:r>
      <w:r w:rsidR="00F62E4B" w:rsidRPr="001F2BCF">
        <w:rPr>
          <w:rFonts w:ascii="Verdana" w:hAnsi="Verdana" w:cs="Verdana"/>
          <w:sz w:val="18"/>
          <w:szCs w:val="18"/>
        </w:rPr>
        <w:t xml:space="preserve">verantwoordelijkheid </w:t>
      </w:r>
      <w:r w:rsidR="00697336" w:rsidRPr="001F2BCF">
        <w:rPr>
          <w:rFonts w:ascii="Verdana" w:hAnsi="Verdana" w:cs="Verdana"/>
          <w:sz w:val="18"/>
          <w:szCs w:val="18"/>
        </w:rPr>
        <w:t xml:space="preserve">hierover </w:t>
      </w:r>
      <w:r w:rsidR="00F62E4B" w:rsidRPr="001F2BCF">
        <w:rPr>
          <w:rFonts w:ascii="Verdana" w:hAnsi="Verdana" w:cs="Verdana"/>
          <w:sz w:val="18"/>
          <w:szCs w:val="18"/>
        </w:rPr>
        <w:t xml:space="preserve">ligt </w:t>
      </w:r>
      <w:r w:rsidR="005526B4" w:rsidRPr="001F2BCF">
        <w:rPr>
          <w:rFonts w:ascii="Verdana" w:hAnsi="Verdana" w:cs="Verdana"/>
          <w:sz w:val="18"/>
          <w:szCs w:val="18"/>
        </w:rPr>
        <w:t xml:space="preserve">bij </w:t>
      </w:r>
      <w:r w:rsidR="00A94026" w:rsidRPr="001F2BCF">
        <w:rPr>
          <w:rFonts w:ascii="Verdana" w:hAnsi="Verdana" w:cs="Verdana"/>
          <w:sz w:val="18"/>
          <w:szCs w:val="18"/>
        </w:rPr>
        <w:t>het</w:t>
      </w:r>
      <w:r w:rsidR="00FF0B81" w:rsidRPr="001F2BCF">
        <w:rPr>
          <w:rFonts w:ascii="Verdana" w:hAnsi="Verdana" w:cs="Verdana"/>
          <w:sz w:val="18"/>
          <w:szCs w:val="18"/>
        </w:rPr>
        <w:t>/de</w:t>
      </w:r>
      <w:r w:rsidR="001F2BCF" w:rsidRPr="001F2BCF">
        <w:rPr>
          <w:rFonts w:ascii="Verdana" w:hAnsi="Verdana" w:cs="Verdana"/>
          <w:sz w:val="18"/>
          <w:szCs w:val="18"/>
        </w:rPr>
        <w:t xml:space="preserve"> </w:t>
      </w:r>
      <w:r w:rsidR="005526B4" w:rsidRPr="001F2BCF">
        <w:rPr>
          <w:rFonts w:ascii="Verdana" w:hAnsi="Verdana" w:cs="Verdana"/>
          <w:sz w:val="18"/>
          <w:szCs w:val="18"/>
        </w:rPr>
        <w:t xml:space="preserve">opleidingshoofd/voorzitter van </w:t>
      </w:r>
      <w:r w:rsidR="001A503F" w:rsidRPr="001F2BCF">
        <w:rPr>
          <w:rFonts w:ascii="Verdana" w:hAnsi="Verdana" w:cs="Verdana"/>
          <w:sz w:val="18"/>
          <w:szCs w:val="18"/>
        </w:rPr>
        <w:t>de examencommissie</w:t>
      </w:r>
      <w:r w:rsidR="00F62E4B" w:rsidRPr="001F2BCF">
        <w:rPr>
          <w:rFonts w:ascii="Verdana" w:hAnsi="Verdana" w:cs="Verdana"/>
          <w:sz w:val="18"/>
          <w:szCs w:val="18"/>
        </w:rPr>
        <w:t>, met goedkeuring van de validerende instantie van de AUHL</w:t>
      </w:r>
      <w:r w:rsidR="005526B4" w:rsidRPr="001F2BCF">
        <w:rPr>
          <w:rFonts w:ascii="Verdana" w:hAnsi="Verdana" w:cs="Verdana"/>
          <w:sz w:val="18"/>
          <w:szCs w:val="18"/>
        </w:rPr>
        <w:t>.</w:t>
      </w:r>
      <w:r w:rsidR="005526B4" w:rsidRPr="00A05694">
        <w:rPr>
          <w:rFonts w:ascii="Verdana" w:hAnsi="Verdana" w:cs="Verdana"/>
          <w:sz w:val="18"/>
          <w:szCs w:val="18"/>
        </w:rPr>
        <w:t xml:space="preserve"> </w:t>
      </w:r>
    </w:p>
    <w:p w14:paraId="1B6D8722" w14:textId="77777777" w:rsidR="000B4A44" w:rsidRPr="00A05694" w:rsidRDefault="000B4A44" w:rsidP="00B8362D">
      <w:pPr>
        <w:spacing w:after="0"/>
        <w:jc w:val="both"/>
        <w:rPr>
          <w:rFonts w:ascii="Verdana" w:hAnsi="Verdana" w:cs="Verdana"/>
          <w:b/>
          <w:sz w:val="18"/>
          <w:szCs w:val="18"/>
        </w:rPr>
      </w:pPr>
    </w:p>
    <w:p w14:paraId="1B6D8723" w14:textId="77777777" w:rsidR="00791754" w:rsidRPr="00A05694" w:rsidRDefault="00791754" w:rsidP="00B8362D">
      <w:pPr>
        <w:spacing w:after="0"/>
        <w:jc w:val="both"/>
        <w:rPr>
          <w:rFonts w:ascii="Verdana" w:hAnsi="Verdana" w:cs="Verdana"/>
          <w:b/>
          <w:sz w:val="18"/>
          <w:szCs w:val="18"/>
        </w:rPr>
      </w:pPr>
    </w:p>
    <w:p w14:paraId="1B6D8727" w14:textId="757C677A" w:rsidR="004712EC" w:rsidRPr="00A05694" w:rsidRDefault="004712EC" w:rsidP="00B8362D">
      <w:pPr>
        <w:spacing w:after="0"/>
        <w:jc w:val="both"/>
        <w:rPr>
          <w:rFonts w:ascii="Verdana" w:hAnsi="Verdana" w:cstheme="minorHAnsi"/>
          <w:i/>
          <w:sz w:val="18"/>
          <w:szCs w:val="18"/>
          <w:u w:val="single"/>
        </w:rPr>
      </w:pPr>
      <w:r w:rsidRPr="00A05694">
        <w:rPr>
          <w:rFonts w:ascii="Verdana" w:hAnsi="Verdana" w:cstheme="minorHAnsi"/>
          <w:i/>
          <w:sz w:val="18"/>
          <w:szCs w:val="18"/>
          <w:u w:val="single"/>
        </w:rPr>
        <w:t>Intake</w:t>
      </w:r>
      <w:r w:rsidR="00CE0AB0">
        <w:rPr>
          <w:rFonts w:ascii="Verdana" w:hAnsi="Verdana" w:cstheme="minorHAnsi"/>
          <w:i/>
          <w:sz w:val="18"/>
          <w:szCs w:val="18"/>
          <w:u w:val="single"/>
        </w:rPr>
        <w:t>fase</w:t>
      </w:r>
    </w:p>
    <w:p w14:paraId="1B6D8728" w14:textId="77777777" w:rsidR="004712EC" w:rsidRPr="00A05694" w:rsidRDefault="004712EC" w:rsidP="00B8362D">
      <w:pPr>
        <w:spacing w:after="0"/>
        <w:jc w:val="both"/>
        <w:rPr>
          <w:rFonts w:ascii="Verdana" w:hAnsi="Verdana" w:cstheme="minorHAnsi"/>
          <w:sz w:val="18"/>
          <w:szCs w:val="18"/>
        </w:rPr>
      </w:pPr>
    </w:p>
    <w:p w14:paraId="1B6D8729" w14:textId="77777777" w:rsidR="008F7638" w:rsidRPr="00A05694" w:rsidRDefault="005B1159"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6822BF" w:rsidRPr="00A05694">
        <w:rPr>
          <w:rFonts w:ascii="Verdana" w:hAnsi="Verdana" w:cstheme="minorHAnsi"/>
          <w:b/>
          <w:sz w:val="18"/>
          <w:szCs w:val="18"/>
        </w:rPr>
        <w:t>1</w:t>
      </w:r>
      <w:r w:rsidR="00DB107B" w:rsidRPr="00A05694">
        <w:rPr>
          <w:rFonts w:ascii="Verdana" w:hAnsi="Verdana" w:cstheme="minorHAnsi"/>
          <w:b/>
          <w:sz w:val="18"/>
          <w:szCs w:val="18"/>
        </w:rPr>
        <w:t>3</w:t>
      </w:r>
    </w:p>
    <w:p w14:paraId="1B6D872C" w14:textId="054BB3B4" w:rsidR="00A94026" w:rsidRPr="00A05694" w:rsidRDefault="00CE0AB0" w:rsidP="00B8362D">
      <w:pPr>
        <w:pStyle w:val="Lijstalinea"/>
        <w:numPr>
          <w:ilvl w:val="0"/>
          <w:numId w:val="8"/>
        </w:numPr>
        <w:spacing w:after="0"/>
        <w:jc w:val="both"/>
        <w:rPr>
          <w:rFonts w:ascii="Verdana" w:hAnsi="Verdana" w:cstheme="minorHAnsi"/>
          <w:sz w:val="18"/>
          <w:szCs w:val="18"/>
        </w:rPr>
      </w:pPr>
      <w:r>
        <w:rPr>
          <w:rFonts w:ascii="Verdana" w:hAnsi="Verdana" w:cs="Verdana"/>
          <w:sz w:val="18"/>
          <w:szCs w:val="18"/>
        </w:rPr>
        <w:t>D</w:t>
      </w:r>
      <w:r w:rsidR="00FE58EC" w:rsidRPr="00A05694">
        <w:rPr>
          <w:rFonts w:ascii="Verdana" w:hAnsi="Verdana" w:cs="Verdana"/>
          <w:sz w:val="18"/>
          <w:szCs w:val="18"/>
        </w:rPr>
        <w:t xml:space="preserve">e EVC-begeleider </w:t>
      </w:r>
      <w:r w:rsidRPr="00A05694">
        <w:rPr>
          <w:rFonts w:ascii="Verdana" w:hAnsi="Verdana" w:cs="Verdana"/>
          <w:sz w:val="18"/>
          <w:szCs w:val="18"/>
        </w:rPr>
        <w:t xml:space="preserve">inventariseert </w:t>
      </w:r>
      <w:r w:rsidR="00FE58EC" w:rsidRPr="00A05694">
        <w:rPr>
          <w:rFonts w:ascii="Verdana" w:hAnsi="Verdana" w:cs="Verdana"/>
          <w:sz w:val="18"/>
          <w:szCs w:val="18"/>
        </w:rPr>
        <w:t xml:space="preserve">de </w:t>
      </w:r>
      <w:r w:rsidR="00A94026" w:rsidRPr="00A05694">
        <w:rPr>
          <w:rFonts w:ascii="Verdana" w:hAnsi="Verdana" w:cs="Verdana"/>
          <w:sz w:val="18"/>
          <w:szCs w:val="18"/>
        </w:rPr>
        <w:t>eindcompetenties (</w:t>
      </w:r>
      <w:r w:rsidR="00FE58EC" w:rsidRPr="00A05694">
        <w:rPr>
          <w:rFonts w:ascii="Verdana" w:hAnsi="Verdana" w:cs="Verdana"/>
          <w:sz w:val="18"/>
          <w:szCs w:val="18"/>
        </w:rPr>
        <w:t>standaarden</w:t>
      </w:r>
      <w:r w:rsidR="00A94026" w:rsidRPr="00A05694">
        <w:rPr>
          <w:rFonts w:ascii="Verdana" w:hAnsi="Verdana" w:cs="Verdana"/>
          <w:sz w:val="18"/>
          <w:szCs w:val="18"/>
        </w:rPr>
        <w:t>) van de opleiding of opleidingsonderdelen gerelateerd aan de EVC-aanvraag.</w:t>
      </w:r>
    </w:p>
    <w:p w14:paraId="1B6D872D" w14:textId="528670AB" w:rsidR="00477A90" w:rsidRPr="00A05694" w:rsidRDefault="00FE58EC" w:rsidP="00A94026">
      <w:pPr>
        <w:pStyle w:val="Lijstalinea"/>
        <w:spacing w:after="0"/>
        <w:ind w:left="360"/>
        <w:jc w:val="both"/>
        <w:rPr>
          <w:rFonts w:ascii="Verdana" w:hAnsi="Verdana" w:cstheme="minorHAnsi"/>
          <w:sz w:val="18"/>
          <w:szCs w:val="18"/>
        </w:rPr>
      </w:pPr>
      <w:r w:rsidRPr="00A05694">
        <w:rPr>
          <w:rFonts w:ascii="Verdana" w:hAnsi="Verdana" w:cs="Verdana"/>
          <w:sz w:val="18"/>
          <w:szCs w:val="18"/>
        </w:rPr>
        <w:t xml:space="preserve">Daarnaast vraagt de EVC-begeleider </w:t>
      </w:r>
      <w:r w:rsidR="005027D8" w:rsidRPr="00A05694">
        <w:rPr>
          <w:rFonts w:ascii="Verdana" w:hAnsi="Verdana" w:cs="Verdana"/>
          <w:sz w:val="18"/>
          <w:szCs w:val="18"/>
        </w:rPr>
        <w:t>volgende gegevens</w:t>
      </w:r>
      <w:r w:rsidR="00477A90" w:rsidRPr="00A05694">
        <w:rPr>
          <w:rFonts w:ascii="Verdana" w:hAnsi="Verdana" w:cs="Verdana"/>
          <w:sz w:val="18"/>
          <w:szCs w:val="18"/>
        </w:rPr>
        <w:t xml:space="preserve"> </w:t>
      </w:r>
      <w:r w:rsidR="00477A90" w:rsidRPr="001F2BCF">
        <w:rPr>
          <w:rFonts w:ascii="Verdana" w:hAnsi="Verdana" w:cs="Verdana"/>
          <w:sz w:val="18"/>
          <w:szCs w:val="18"/>
        </w:rPr>
        <w:t xml:space="preserve">op bij </w:t>
      </w:r>
      <w:r w:rsidR="00A94026" w:rsidRPr="001F2BCF">
        <w:rPr>
          <w:rFonts w:ascii="Verdana" w:hAnsi="Verdana" w:cs="Verdana"/>
          <w:sz w:val="18"/>
          <w:szCs w:val="18"/>
        </w:rPr>
        <w:t>het</w:t>
      </w:r>
      <w:r w:rsidR="00FF0B81" w:rsidRPr="001F2BCF">
        <w:rPr>
          <w:rFonts w:ascii="Verdana" w:hAnsi="Verdana" w:cs="Verdana"/>
          <w:sz w:val="18"/>
          <w:szCs w:val="18"/>
        </w:rPr>
        <w:t>/de</w:t>
      </w:r>
      <w:r w:rsidRPr="001F2BCF">
        <w:rPr>
          <w:rFonts w:ascii="Verdana" w:hAnsi="Verdana" w:cs="Verdana"/>
          <w:sz w:val="18"/>
          <w:szCs w:val="18"/>
        </w:rPr>
        <w:t xml:space="preserve"> </w:t>
      </w:r>
      <w:r w:rsidR="00477A90" w:rsidRPr="001F2BCF">
        <w:rPr>
          <w:rFonts w:ascii="Verdana" w:hAnsi="Verdana" w:cs="Verdana"/>
          <w:sz w:val="18"/>
          <w:szCs w:val="18"/>
        </w:rPr>
        <w:t xml:space="preserve">opleidingshoofd/voorzitter van </w:t>
      </w:r>
      <w:r w:rsidR="001A503F" w:rsidRPr="001F2BCF">
        <w:rPr>
          <w:rFonts w:ascii="Verdana" w:hAnsi="Verdana" w:cs="Verdana"/>
          <w:sz w:val="18"/>
          <w:szCs w:val="18"/>
        </w:rPr>
        <w:t>de examencommissie</w:t>
      </w:r>
      <w:r w:rsidR="00477A90" w:rsidRPr="001F2BCF">
        <w:rPr>
          <w:rFonts w:ascii="Verdana" w:hAnsi="Verdana" w:cs="Verdana"/>
          <w:sz w:val="18"/>
          <w:szCs w:val="18"/>
        </w:rPr>
        <w:t>:</w:t>
      </w:r>
    </w:p>
    <w:p w14:paraId="1B6D872E" w14:textId="77777777" w:rsidR="00FC59CA" w:rsidRPr="00A05694" w:rsidRDefault="00FC59CA" w:rsidP="00B8362D">
      <w:pPr>
        <w:pStyle w:val="Lijstalinea"/>
        <w:numPr>
          <w:ilvl w:val="1"/>
          <w:numId w:val="8"/>
        </w:numPr>
        <w:spacing w:after="0"/>
        <w:jc w:val="both"/>
        <w:rPr>
          <w:rFonts w:ascii="Verdana" w:hAnsi="Verdana" w:cstheme="minorHAnsi"/>
          <w:sz w:val="18"/>
          <w:szCs w:val="18"/>
        </w:rPr>
      </w:pPr>
      <w:proofErr w:type="gramStart"/>
      <w:r w:rsidRPr="00A05694">
        <w:rPr>
          <w:rFonts w:ascii="Verdana" w:hAnsi="Verdana" w:cstheme="minorHAnsi"/>
          <w:sz w:val="18"/>
          <w:szCs w:val="18"/>
        </w:rPr>
        <w:t>een</w:t>
      </w:r>
      <w:proofErr w:type="gramEnd"/>
      <w:r w:rsidRPr="00A05694">
        <w:rPr>
          <w:rFonts w:ascii="Verdana" w:hAnsi="Verdana" w:cstheme="minorHAnsi"/>
          <w:sz w:val="18"/>
          <w:szCs w:val="18"/>
        </w:rPr>
        <w:t xml:space="preserve"> advies inzake same</w:t>
      </w:r>
      <w:r w:rsidR="005B2B58" w:rsidRPr="00A05694">
        <w:rPr>
          <w:rFonts w:ascii="Verdana" w:hAnsi="Verdana" w:cstheme="minorHAnsi"/>
          <w:sz w:val="18"/>
          <w:szCs w:val="18"/>
        </w:rPr>
        <w:t>nstelling beoordelingscommissie;</w:t>
      </w:r>
      <w:r w:rsidRPr="00A05694">
        <w:rPr>
          <w:rFonts w:ascii="Verdana" w:hAnsi="Verdana" w:cstheme="minorHAnsi"/>
          <w:sz w:val="18"/>
          <w:szCs w:val="18"/>
        </w:rPr>
        <w:t xml:space="preserve"> </w:t>
      </w:r>
    </w:p>
    <w:p w14:paraId="1B6D8731" w14:textId="0C10BAD3" w:rsidR="00635EB9" w:rsidRDefault="00657D20" w:rsidP="00B8362D">
      <w:pPr>
        <w:pStyle w:val="Lijstalinea"/>
        <w:spacing w:after="0"/>
        <w:ind w:left="1080"/>
        <w:jc w:val="both"/>
        <w:rPr>
          <w:rFonts w:ascii="Verdana" w:hAnsi="Verdana" w:cs="Verdana"/>
          <w:strike/>
          <w:sz w:val="18"/>
          <w:szCs w:val="18"/>
        </w:rPr>
      </w:pPr>
      <w:proofErr w:type="gramStart"/>
      <w:r w:rsidRPr="00A05694">
        <w:rPr>
          <w:rFonts w:ascii="Verdana" w:hAnsi="Verdana" w:cs="Verdana"/>
          <w:sz w:val="18"/>
          <w:szCs w:val="18"/>
        </w:rPr>
        <w:t>de</w:t>
      </w:r>
      <w:proofErr w:type="gramEnd"/>
      <w:r w:rsidRPr="00A05694">
        <w:rPr>
          <w:rFonts w:ascii="Verdana" w:hAnsi="Verdana" w:cs="Verdana"/>
          <w:sz w:val="18"/>
          <w:szCs w:val="18"/>
        </w:rPr>
        <w:t xml:space="preserve"> te hanteren </w:t>
      </w:r>
      <w:r w:rsidR="00A94026" w:rsidRPr="00A05694">
        <w:rPr>
          <w:rFonts w:ascii="Verdana" w:hAnsi="Verdana" w:cs="Verdana"/>
          <w:sz w:val="18"/>
          <w:szCs w:val="18"/>
        </w:rPr>
        <w:t>beoordelings</w:t>
      </w:r>
      <w:r w:rsidRPr="00A05694">
        <w:rPr>
          <w:rFonts w:ascii="Verdana" w:hAnsi="Verdana" w:cs="Verdana"/>
          <w:sz w:val="18"/>
          <w:szCs w:val="18"/>
        </w:rPr>
        <w:t xml:space="preserve">criteria en eventueel bijkomende methodieken. </w:t>
      </w:r>
    </w:p>
    <w:p w14:paraId="78DBEE64" w14:textId="77777777" w:rsidR="001F2BCF" w:rsidRPr="00A05694" w:rsidRDefault="001F2BCF" w:rsidP="00B8362D">
      <w:pPr>
        <w:pStyle w:val="Lijstalinea"/>
        <w:spacing w:after="0"/>
        <w:ind w:left="1080"/>
        <w:jc w:val="both"/>
        <w:rPr>
          <w:rFonts w:ascii="Verdana" w:hAnsi="Verdana" w:cstheme="minorHAnsi"/>
          <w:sz w:val="18"/>
          <w:szCs w:val="18"/>
        </w:rPr>
      </w:pPr>
    </w:p>
    <w:p w14:paraId="1B6D8732" w14:textId="7DFD1A04" w:rsidR="00635EB9" w:rsidRPr="001F2BCF" w:rsidRDefault="00635EB9" w:rsidP="00B8362D">
      <w:pPr>
        <w:pStyle w:val="Lijstalinea"/>
        <w:numPr>
          <w:ilvl w:val="0"/>
          <w:numId w:val="8"/>
        </w:numPr>
        <w:spacing w:after="0"/>
        <w:jc w:val="both"/>
        <w:rPr>
          <w:rFonts w:ascii="Verdana" w:hAnsi="Verdana" w:cstheme="minorHAnsi"/>
          <w:sz w:val="18"/>
          <w:szCs w:val="18"/>
        </w:rPr>
      </w:pPr>
      <w:r w:rsidRPr="001F2BCF">
        <w:rPr>
          <w:rFonts w:ascii="Verdana" w:hAnsi="Verdana" w:cs="Verdana"/>
          <w:bCs/>
          <w:sz w:val="18"/>
          <w:szCs w:val="18"/>
        </w:rPr>
        <w:t xml:space="preserve">De EVC-begeleider informeert de kandidaat over de </w:t>
      </w:r>
      <w:r w:rsidR="00FC59CA" w:rsidRPr="001F2BCF">
        <w:rPr>
          <w:rFonts w:ascii="Verdana" w:hAnsi="Verdana" w:cs="Verdana"/>
          <w:bCs/>
          <w:sz w:val="18"/>
          <w:szCs w:val="18"/>
        </w:rPr>
        <w:t>eindcompetenties</w:t>
      </w:r>
      <w:r w:rsidR="00A94026" w:rsidRPr="001F2BCF">
        <w:rPr>
          <w:rFonts w:ascii="Verdana" w:hAnsi="Verdana" w:cs="Verdana"/>
          <w:bCs/>
          <w:sz w:val="18"/>
          <w:szCs w:val="18"/>
        </w:rPr>
        <w:t xml:space="preserve"> (standaarden)</w:t>
      </w:r>
      <w:r w:rsidR="005B2B58" w:rsidRPr="001F2BCF">
        <w:rPr>
          <w:rFonts w:ascii="Verdana" w:hAnsi="Verdana" w:cs="Verdana"/>
          <w:bCs/>
          <w:sz w:val="18"/>
          <w:szCs w:val="18"/>
        </w:rPr>
        <w:t xml:space="preserve">, </w:t>
      </w:r>
      <w:r w:rsidRPr="001F2BCF">
        <w:rPr>
          <w:rFonts w:ascii="Verdana" w:hAnsi="Verdana" w:cs="Verdana"/>
          <w:bCs/>
          <w:sz w:val="18"/>
          <w:szCs w:val="18"/>
        </w:rPr>
        <w:t>criteria</w:t>
      </w:r>
      <w:r w:rsidR="005B2B58" w:rsidRPr="001F2BCF">
        <w:rPr>
          <w:rFonts w:ascii="Verdana" w:hAnsi="Verdana" w:cs="Verdana"/>
          <w:bCs/>
          <w:sz w:val="18"/>
          <w:szCs w:val="18"/>
        </w:rPr>
        <w:t xml:space="preserve"> en </w:t>
      </w:r>
      <w:r w:rsidRPr="001F2BCF">
        <w:rPr>
          <w:rFonts w:ascii="Verdana" w:hAnsi="Verdana" w:cs="Verdana"/>
          <w:bCs/>
          <w:sz w:val="18"/>
          <w:szCs w:val="18"/>
        </w:rPr>
        <w:t xml:space="preserve">methodieken die voor de kandidaat van toepassing zijn en geeft op basis daarvan aanwijzingen aan de kandidaat over het verzamelen van de bewijslast in zijn/haar dossier. De communicatie over de beoordelingscriteria en eventueel bijkomende methodieken gebeurt </w:t>
      </w:r>
      <w:r w:rsidR="00DA01CE" w:rsidRPr="001F2BCF">
        <w:rPr>
          <w:rFonts w:ascii="Verdana" w:hAnsi="Verdana" w:cs="Verdana"/>
          <w:bCs/>
          <w:sz w:val="18"/>
          <w:szCs w:val="18"/>
        </w:rPr>
        <w:t xml:space="preserve">na </w:t>
      </w:r>
      <w:r w:rsidRPr="001F2BCF">
        <w:rPr>
          <w:rFonts w:ascii="Verdana" w:hAnsi="Verdana" w:cs="Verdana"/>
          <w:bCs/>
          <w:sz w:val="18"/>
          <w:szCs w:val="18"/>
        </w:rPr>
        <w:t>goedkeuring door de validerende instan</w:t>
      </w:r>
      <w:r w:rsidR="00D90011" w:rsidRPr="001F2BCF">
        <w:rPr>
          <w:rFonts w:ascii="Verdana" w:hAnsi="Verdana" w:cs="Verdana"/>
          <w:bCs/>
          <w:sz w:val="18"/>
          <w:szCs w:val="18"/>
        </w:rPr>
        <w:t>tie van de AUHL (zie artikel 14.</w:t>
      </w:r>
      <w:r w:rsidRPr="001F2BCF">
        <w:rPr>
          <w:rFonts w:ascii="Verdana" w:hAnsi="Verdana" w:cs="Verdana"/>
          <w:bCs/>
          <w:sz w:val="18"/>
          <w:szCs w:val="18"/>
        </w:rPr>
        <w:t xml:space="preserve"> 3).</w:t>
      </w:r>
    </w:p>
    <w:p w14:paraId="7D07BD9E" w14:textId="77777777" w:rsidR="00364DE5" w:rsidRPr="001F2BCF" w:rsidRDefault="00364DE5" w:rsidP="00364DE5">
      <w:pPr>
        <w:spacing w:after="0"/>
        <w:jc w:val="both"/>
        <w:rPr>
          <w:rFonts w:ascii="Verdana" w:hAnsi="Verdana" w:cstheme="minorHAnsi"/>
          <w:sz w:val="18"/>
          <w:szCs w:val="18"/>
        </w:rPr>
      </w:pPr>
    </w:p>
    <w:p w14:paraId="1A9DB0A9" w14:textId="77777777" w:rsidR="00364DE5" w:rsidRPr="001F2BCF" w:rsidRDefault="00364DE5" w:rsidP="00364DE5">
      <w:pPr>
        <w:pStyle w:val="Lijstalinea"/>
        <w:numPr>
          <w:ilvl w:val="0"/>
          <w:numId w:val="8"/>
        </w:numPr>
        <w:spacing w:after="0"/>
        <w:jc w:val="both"/>
        <w:rPr>
          <w:rFonts w:ascii="Verdana" w:hAnsi="Verdana" w:cstheme="minorHAnsi"/>
          <w:sz w:val="18"/>
          <w:szCs w:val="18"/>
        </w:rPr>
      </w:pPr>
      <w:r w:rsidRPr="001F2BCF">
        <w:rPr>
          <w:rFonts w:ascii="Verdana" w:hAnsi="Verdana" w:cstheme="minorHAnsi"/>
          <w:sz w:val="18"/>
          <w:szCs w:val="18"/>
        </w:rPr>
        <w:t>De intakefase eindigt ten laatste op:</w:t>
      </w:r>
    </w:p>
    <w:p w14:paraId="6D33093E" w14:textId="77777777" w:rsidR="00FF0B81" w:rsidRPr="001F2BCF" w:rsidRDefault="00FF0B81" w:rsidP="00FF0B81">
      <w:pPr>
        <w:pStyle w:val="Lijstalinea"/>
        <w:numPr>
          <w:ilvl w:val="0"/>
          <w:numId w:val="9"/>
        </w:numPr>
        <w:spacing w:after="0"/>
        <w:jc w:val="both"/>
        <w:rPr>
          <w:rFonts w:ascii="Verdana" w:hAnsi="Verdana" w:cstheme="minorHAnsi"/>
          <w:sz w:val="18"/>
          <w:szCs w:val="18"/>
        </w:rPr>
      </w:pPr>
      <w:r w:rsidRPr="001F2BCF">
        <w:rPr>
          <w:rFonts w:ascii="Verdana" w:hAnsi="Verdana" w:cstheme="minorHAnsi"/>
          <w:sz w:val="18"/>
          <w:szCs w:val="18"/>
        </w:rPr>
        <w:t>28/02/x indien aanmelding voor 15/02/x en bekendmaking beslissing beoogd op 15/06/x</w:t>
      </w:r>
    </w:p>
    <w:p w14:paraId="59F66F35" w14:textId="77777777" w:rsidR="00FF0B81" w:rsidRPr="001F2BCF" w:rsidRDefault="00FF0B81" w:rsidP="00FF0B81">
      <w:pPr>
        <w:pStyle w:val="Lijstalinea"/>
        <w:numPr>
          <w:ilvl w:val="0"/>
          <w:numId w:val="9"/>
        </w:numPr>
        <w:spacing w:after="0"/>
        <w:jc w:val="both"/>
        <w:rPr>
          <w:rFonts w:ascii="Verdana" w:hAnsi="Verdana" w:cstheme="minorHAnsi"/>
          <w:sz w:val="18"/>
          <w:szCs w:val="18"/>
        </w:rPr>
      </w:pPr>
      <w:r w:rsidRPr="001F2BCF">
        <w:rPr>
          <w:rFonts w:ascii="Verdana" w:hAnsi="Verdana" w:cstheme="minorHAnsi"/>
          <w:sz w:val="18"/>
          <w:szCs w:val="18"/>
        </w:rPr>
        <w:t>31/05/x indien aanmelding voor 15/05/x en bekendmaking beslissing beoogd op 15/09/x</w:t>
      </w:r>
    </w:p>
    <w:p w14:paraId="2E8F0E66" w14:textId="77777777" w:rsidR="00364DE5" w:rsidRPr="001F2BCF" w:rsidRDefault="00364DE5" w:rsidP="00364DE5">
      <w:pPr>
        <w:pStyle w:val="Lijstalinea"/>
        <w:numPr>
          <w:ilvl w:val="0"/>
          <w:numId w:val="9"/>
        </w:numPr>
        <w:spacing w:after="0"/>
        <w:jc w:val="both"/>
        <w:rPr>
          <w:rFonts w:ascii="Verdana" w:hAnsi="Verdana" w:cstheme="minorHAnsi"/>
          <w:sz w:val="18"/>
          <w:szCs w:val="18"/>
        </w:rPr>
      </w:pPr>
      <w:r w:rsidRPr="001F2BCF">
        <w:rPr>
          <w:rFonts w:ascii="Verdana" w:hAnsi="Verdana" w:cstheme="minorHAnsi"/>
          <w:sz w:val="18"/>
          <w:szCs w:val="18"/>
        </w:rPr>
        <w:t>31/08/x indien aanmelding voor 15/08/x en bekendmaking beslissing beoogd op 15/12/x</w:t>
      </w:r>
    </w:p>
    <w:p w14:paraId="41283213" w14:textId="77777777" w:rsidR="00364DE5" w:rsidRPr="001F2BCF" w:rsidRDefault="00364DE5" w:rsidP="00364DE5">
      <w:pPr>
        <w:pStyle w:val="Lijstalinea"/>
        <w:numPr>
          <w:ilvl w:val="0"/>
          <w:numId w:val="9"/>
        </w:numPr>
        <w:spacing w:after="0"/>
        <w:jc w:val="both"/>
        <w:rPr>
          <w:rFonts w:ascii="Verdana" w:hAnsi="Verdana" w:cstheme="minorHAnsi"/>
          <w:sz w:val="18"/>
          <w:szCs w:val="18"/>
        </w:rPr>
      </w:pPr>
      <w:r w:rsidRPr="001F2BCF">
        <w:rPr>
          <w:rFonts w:ascii="Verdana" w:hAnsi="Verdana" w:cstheme="minorHAnsi"/>
          <w:sz w:val="18"/>
          <w:szCs w:val="18"/>
        </w:rPr>
        <w:t>30/11/x indien aanmelding voor 15/11/x en bekendmaking beslissing beoogd op 15/03/x+1</w:t>
      </w:r>
    </w:p>
    <w:p w14:paraId="33AF824F" w14:textId="77777777" w:rsidR="00F62E4B" w:rsidRDefault="00F62E4B" w:rsidP="00B8362D">
      <w:pPr>
        <w:pStyle w:val="Lijstalinea"/>
        <w:spacing w:after="0"/>
        <w:ind w:left="360"/>
        <w:jc w:val="both"/>
        <w:rPr>
          <w:rFonts w:ascii="Verdana" w:hAnsi="Verdana" w:cs="Verdana"/>
          <w:bCs/>
          <w:sz w:val="18"/>
          <w:szCs w:val="18"/>
        </w:rPr>
      </w:pPr>
    </w:p>
    <w:p w14:paraId="6F26E3CB" w14:textId="77777777" w:rsidR="00F62E4B" w:rsidRPr="00A05694" w:rsidRDefault="00F62E4B" w:rsidP="00B8362D">
      <w:pPr>
        <w:pStyle w:val="Lijstalinea"/>
        <w:spacing w:after="0"/>
        <w:ind w:left="360"/>
        <w:jc w:val="both"/>
        <w:rPr>
          <w:rFonts w:ascii="Verdana" w:hAnsi="Verdana" w:cs="Verdana"/>
          <w:bCs/>
          <w:sz w:val="18"/>
          <w:szCs w:val="18"/>
        </w:rPr>
      </w:pPr>
    </w:p>
    <w:p w14:paraId="1B6D8738" w14:textId="77777777" w:rsidR="0087772A" w:rsidRPr="00A05694" w:rsidRDefault="00C1244E" w:rsidP="00B8362D">
      <w:pPr>
        <w:spacing w:after="0"/>
        <w:jc w:val="both"/>
        <w:rPr>
          <w:rFonts w:ascii="Verdana" w:hAnsi="Verdana" w:cs="Verdana"/>
          <w:b/>
          <w:bCs/>
          <w:sz w:val="18"/>
          <w:szCs w:val="18"/>
        </w:rPr>
      </w:pPr>
      <w:r w:rsidRPr="00A05694">
        <w:rPr>
          <w:rFonts w:ascii="Verdana" w:hAnsi="Verdana" w:cs="Verdana"/>
          <w:b/>
          <w:bCs/>
          <w:sz w:val="18"/>
          <w:szCs w:val="18"/>
        </w:rPr>
        <w:t>Artikel 14</w:t>
      </w:r>
    </w:p>
    <w:p w14:paraId="1B6D8739" w14:textId="77777777" w:rsidR="00DC5946" w:rsidRPr="00A05694" w:rsidRDefault="005B1159" w:rsidP="00B8362D">
      <w:pPr>
        <w:pStyle w:val="Lijstalinea"/>
        <w:numPr>
          <w:ilvl w:val="0"/>
          <w:numId w:val="27"/>
        </w:numPr>
        <w:spacing w:after="0"/>
        <w:jc w:val="both"/>
        <w:rPr>
          <w:rFonts w:ascii="Verdana" w:hAnsi="Verdana" w:cs="Verdana"/>
          <w:bCs/>
          <w:sz w:val="18"/>
          <w:szCs w:val="18"/>
        </w:rPr>
      </w:pPr>
      <w:r w:rsidRPr="00A05694">
        <w:rPr>
          <w:rFonts w:ascii="Verdana" w:hAnsi="Verdana" w:cs="Verdana"/>
          <w:bCs/>
          <w:sz w:val="18"/>
          <w:szCs w:val="18"/>
        </w:rPr>
        <w:t xml:space="preserve">De EVC-begeleider </w:t>
      </w:r>
      <w:r w:rsidR="0093669E" w:rsidRPr="00A05694">
        <w:rPr>
          <w:rFonts w:ascii="Verdana" w:hAnsi="Verdana" w:cs="Verdana"/>
          <w:bCs/>
          <w:sz w:val="18"/>
          <w:szCs w:val="18"/>
        </w:rPr>
        <w:t xml:space="preserve">stelt een verslag op van de intakefase. </w:t>
      </w:r>
    </w:p>
    <w:p w14:paraId="1B6D873A" w14:textId="77777777" w:rsidR="0093669E" w:rsidRPr="00A05694" w:rsidRDefault="000B4A44" w:rsidP="00B8362D">
      <w:pPr>
        <w:pStyle w:val="Lijstalinea"/>
        <w:spacing w:after="0"/>
        <w:ind w:left="360"/>
        <w:jc w:val="both"/>
        <w:rPr>
          <w:rFonts w:ascii="Verdana" w:hAnsi="Verdana" w:cs="Verdana"/>
          <w:bCs/>
          <w:sz w:val="18"/>
          <w:szCs w:val="18"/>
        </w:rPr>
      </w:pPr>
      <w:r w:rsidRPr="00A05694">
        <w:rPr>
          <w:rFonts w:ascii="Verdana" w:hAnsi="Verdana" w:cs="Verdana"/>
          <w:bCs/>
          <w:sz w:val="18"/>
          <w:szCs w:val="18"/>
        </w:rPr>
        <w:t xml:space="preserve">In het </w:t>
      </w:r>
      <w:r w:rsidR="00472470" w:rsidRPr="00A05694">
        <w:rPr>
          <w:rFonts w:ascii="Verdana" w:hAnsi="Verdana" w:cs="Verdana"/>
          <w:bCs/>
          <w:sz w:val="18"/>
          <w:szCs w:val="18"/>
        </w:rPr>
        <w:t xml:space="preserve">verslag van de intakefase worden minstens opgenomen: </w:t>
      </w:r>
    </w:p>
    <w:p w14:paraId="1B6D873B" w14:textId="77777777" w:rsidR="009350B0" w:rsidRPr="00A05694" w:rsidRDefault="002A6B73" w:rsidP="00B8362D">
      <w:pPr>
        <w:pStyle w:val="Lijstalinea"/>
        <w:numPr>
          <w:ilvl w:val="0"/>
          <w:numId w:val="10"/>
        </w:numPr>
        <w:spacing w:after="0"/>
        <w:jc w:val="both"/>
        <w:rPr>
          <w:rFonts w:ascii="Verdana" w:hAnsi="Verdana" w:cs="Verdana"/>
          <w:sz w:val="18"/>
          <w:szCs w:val="18"/>
        </w:rPr>
      </w:pPr>
      <w:proofErr w:type="gramStart"/>
      <w:r w:rsidRPr="00A05694">
        <w:rPr>
          <w:rFonts w:ascii="Verdana" w:hAnsi="Verdana" w:cs="Verdana"/>
          <w:sz w:val="18"/>
          <w:szCs w:val="18"/>
        </w:rPr>
        <w:t>de</w:t>
      </w:r>
      <w:proofErr w:type="gramEnd"/>
      <w:r w:rsidRPr="00A05694">
        <w:rPr>
          <w:rFonts w:ascii="Verdana" w:hAnsi="Verdana" w:cs="Verdana"/>
          <w:sz w:val="18"/>
          <w:szCs w:val="18"/>
        </w:rPr>
        <w:t xml:space="preserve"> identificatiegegevens van de kandidaat</w:t>
      </w:r>
      <w:r w:rsidR="000B4A44" w:rsidRPr="00A05694">
        <w:rPr>
          <w:rFonts w:ascii="Verdana" w:hAnsi="Verdana" w:cs="Verdana"/>
          <w:sz w:val="18"/>
          <w:szCs w:val="18"/>
        </w:rPr>
        <w:t xml:space="preserve"> en de datum van registratie</w:t>
      </w:r>
      <w:r w:rsidR="0093669E" w:rsidRPr="00A05694">
        <w:rPr>
          <w:rFonts w:ascii="Verdana" w:hAnsi="Verdana" w:cs="Verdana"/>
          <w:sz w:val="18"/>
          <w:szCs w:val="18"/>
        </w:rPr>
        <w:t>;</w:t>
      </w:r>
    </w:p>
    <w:p w14:paraId="1B6D873C" w14:textId="77777777" w:rsidR="005129A1" w:rsidRPr="00A05694" w:rsidRDefault="005129A1" w:rsidP="00B8362D">
      <w:pPr>
        <w:pStyle w:val="Lijstalinea"/>
        <w:numPr>
          <w:ilvl w:val="0"/>
          <w:numId w:val="10"/>
        </w:numPr>
        <w:spacing w:after="0"/>
        <w:jc w:val="both"/>
        <w:rPr>
          <w:rFonts w:ascii="Verdana" w:hAnsi="Verdana" w:cs="Verdana"/>
          <w:sz w:val="18"/>
          <w:szCs w:val="18"/>
        </w:rPr>
      </w:pPr>
      <w:proofErr w:type="gramStart"/>
      <w:r w:rsidRPr="00A05694">
        <w:rPr>
          <w:rFonts w:ascii="Verdana" w:hAnsi="Verdana" w:cs="Verdana"/>
          <w:sz w:val="18"/>
          <w:szCs w:val="18"/>
        </w:rPr>
        <w:t>de</w:t>
      </w:r>
      <w:proofErr w:type="gramEnd"/>
      <w:r w:rsidRPr="00A05694">
        <w:rPr>
          <w:rFonts w:ascii="Verdana" w:hAnsi="Verdana" w:cs="Verdana"/>
          <w:sz w:val="18"/>
          <w:szCs w:val="18"/>
        </w:rPr>
        <w:t xml:space="preserve"> competenties waarvoor erkenning wordt gevraagd</w:t>
      </w:r>
      <w:r w:rsidR="009E001A" w:rsidRPr="00A05694">
        <w:rPr>
          <w:rFonts w:ascii="Verdana" w:hAnsi="Verdana" w:cs="Verdana"/>
          <w:sz w:val="18"/>
          <w:szCs w:val="18"/>
        </w:rPr>
        <w:t xml:space="preserve"> en de opleidingsonderdelen (of delen ervan) waaraan deze gerelateerd kunnen worden</w:t>
      </w:r>
      <w:r w:rsidRPr="00A05694">
        <w:rPr>
          <w:rFonts w:ascii="Verdana" w:hAnsi="Verdana" w:cs="Verdana"/>
          <w:sz w:val="18"/>
          <w:szCs w:val="18"/>
        </w:rPr>
        <w:t>;</w:t>
      </w:r>
    </w:p>
    <w:p w14:paraId="1B6D873D" w14:textId="77777777" w:rsidR="005129A1" w:rsidRPr="00A05694" w:rsidRDefault="00FC59CA" w:rsidP="00B8362D">
      <w:pPr>
        <w:pStyle w:val="Lijstalinea"/>
        <w:numPr>
          <w:ilvl w:val="0"/>
          <w:numId w:val="10"/>
        </w:numPr>
        <w:spacing w:after="0"/>
        <w:jc w:val="both"/>
        <w:rPr>
          <w:rFonts w:ascii="Verdana" w:hAnsi="Verdana" w:cs="Verdana"/>
          <w:sz w:val="18"/>
          <w:szCs w:val="18"/>
        </w:rPr>
      </w:pPr>
      <w:proofErr w:type="gramStart"/>
      <w:r w:rsidRPr="00A05694">
        <w:rPr>
          <w:rFonts w:ascii="Verdana" w:hAnsi="Verdana" w:cs="Verdana"/>
          <w:bCs/>
          <w:sz w:val="18"/>
          <w:szCs w:val="18"/>
        </w:rPr>
        <w:t>voor</w:t>
      </w:r>
      <w:r w:rsidR="00F939C1" w:rsidRPr="00A05694">
        <w:rPr>
          <w:rFonts w:ascii="Verdana" w:hAnsi="Verdana" w:cs="Verdana"/>
          <w:bCs/>
          <w:sz w:val="18"/>
          <w:szCs w:val="18"/>
        </w:rPr>
        <w:t>stel</w:t>
      </w:r>
      <w:proofErr w:type="gramEnd"/>
      <w:r w:rsidR="00F939C1" w:rsidRPr="00A05694">
        <w:rPr>
          <w:rFonts w:ascii="Verdana" w:hAnsi="Verdana" w:cs="Verdana"/>
          <w:bCs/>
          <w:sz w:val="18"/>
          <w:szCs w:val="18"/>
        </w:rPr>
        <w:t xml:space="preserve"> van eindcompetenties</w:t>
      </w:r>
      <w:r w:rsidR="00B91F3B" w:rsidRPr="00A05694">
        <w:rPr>
          <w:rFonts w:ascii="Verdana" w:hAnsi="Verdana" w:cs="Verdana"/>
          <w:bCs/>
          <w:sz w:val="18"/>
          <w:szCs w:val="18"/>
        </w:rPr>
        <w:t xml:space="preserve"> (standaarden)</w:t>
      </w:r>
      <w:r w:rsidR="00C212A3" w:rsidRPr="00A05694">
        <w:rPr>
          <w:rFonts w:ascii="Verdana" w:hAnsi="Verdana" w:cs="Verdana"/>
          <w:bCs/>
          <w:sz w:val="18"/>
          <w:szCs w:val="18"/>
        </w:rPr>
        <w:t xml:space="preserve">, </w:t>
      </w:r>
      <w:r w:rsidR="005129A1" w:rsidRPr="00A05694">
        <w:rPr>
          <w:rFonts w:ascii="Verdana" w:hAnsi="Verdana" w:cs="Verdana"/>
          <w:bCs/>
          <w:sz w:val="18"/>
          <w:szCs w:val="18"/>
        </w:rPr>
        <w:t>criteria</w:t>
      </w:r>
      <w:r w:rsidR="00C212A3" w:rsidRPr="00A05694">
        <w:rPr>
          <w:rFonts w:ascii="Verdana" w:hAnsi="Verdana" w:cs="Verdana"/>
          <w:bCs/>
          <w:sz w:val="18"/>
          <w:szCs w:val="18"/>
        </w:rPr>
        <w:t xml:space="preserve"> en </w:t>
      </w:r>
      <w:r w:rsidR="005129A1" w:rsidRPr="00A05694">
        <w:rPr>
          <w:rFonts w:ascii="Verdana" w:hAnsi="Verdana" w:cs="Verdana"/>
          <w:bCs/>
          <w:sz w:val="18"/>
          <w:szCs w:val="18"/>
        </w:rPr>
        <w:t>methodieken die voor de kandidaat van toepassing zijn;</w:t>
      </w:r>
    </w:p>
    <w:p w14:paraId="1B6D873E" w14:textId="78537E6A" w:rsidR="009E001A" w:rsidRPr="00A05694" w:rsidRDefault="009E001A" w:rsidP="00B8362D">
      <w:pPr>
        <w:pStyle w:val="Lijstalinea"/>
        <w:numPr>
          <w:ilvl w:val="0"/>
          <w:numId w:val="10"/>
        </w:numPr>
        <w:spacing w:after="0"/>
        <w:jc w:val="both"/>
        <w:rPr>
          <w:rFonts w:ascii="Verdana" w:hAnsi="Verdana" w:cs="Verdana"/>
          <w:sz w:val="18"/>
          <w:szCs w:val="18"/>
        </w:rPr>
      </w:pPr>
      <w:proofErr w:type="gramStart"/>
      <w:r w:rsidRPr="00A05694">
        <w:rPr>
          <w:rFonts w:ascii="Verdana" w:hAnsi="Verdana" w:cs="Verdana"/>
          <w:bCs/>
          <w:sz w:val="18"/>
          <w:szCs w:val="18"/>
        </w:rPr>
        <w:t>de</w:t>
      </w:r>
      <w:proofErr w:type="gramEnd"/>
      <w:r w:rsidRPr="00A05694">
        <w:rPr>
          <w:rFonts w:ascii="Verdana" w:hAnsi="Verdana" w:cs="Verdana"/>
          <w:bCs/>
          <w:sz w:val="18"/>
          <w:szCs w:val="18"/>
        </w:rPr>
        <w:t xml:space="preserve"> data van de gesprekken</w:t>
      </w:r>
      <w:r w:rsidR="00F870D1">
        <w:rPr>
          <w:rFonts w:ascii="Verdana" w:hAnsi="Verdana" w:cs="Verdana"/>
          <w:bCs/>
          <w:sz w:val="18"/>
          <w:szCs w:val="18"/>
        </w:rPr>
        <w:t xml:space="preserve"> met de kandidaat</w:t>
      </w:r>
      <w:r w:rsidRPr="00A05694">
        <w:rPr>
          <w:rFonts w:ascii="Verdana" w:hAnsi="Verdana" w:cs="Verdana"/>
          <w:bCs/>
          <w:sz w:val="18"/>
          <w:szCs w:val="18"/>
        </w:rPr>
        <w:t>;</w:t>
      </w:r>
    </w:p>
    <w:p w14:paraId="1B6D873F" w14:textId="362599A7" w:rsidR="009E001A" w:rsidRPr="00A05694" w:rsidRDefault="009E001A" w:rsidP="00B8362D">
      <w:pPr>
        <w:pStyle w:val="Lijstalinea"/>
        <w:numPr>
          <w:ilvl w:val="0"/>
          <w:numId w:val="10"/>
        </w:numPr>
        <w:spacing w:after="0"/>
        <w:jc w:val="both"/>
        <w:rPr>
          <w:rFonts w:ascii="Verdana" w:hAnsi="Verdana" w:cs="Verdana"/>
          <w:sz w:val="18"/>
          <w:szCs w:val="18"/>
        </w:rPr>
      </w:pPr>
      <w:proofErr w:type="gramStart"/>
      <w:r w:rsidRPr="00A05694">
        <w:rPr>
          <w:rFonts w:ascii="Verdana" w:hAnsi="Verdana" w:cs="Verdana"/>
          <w:bCs/>
          <w:sz w:val="18"/>
          <w:szCs w:val="18"/>
        </w:rPr>
        <w:t>relevante</w:t>
      </w:r>
      <w:proofErr w:type="gramEnd"/>
      <w:r w:rsidRPr="00A05694">
        <w:rPr>
          <w:rFonts w:ascii="Verdana" w:hAnsi="Verdana" w:cs="Verdana"/>
          <w:bCs/>
          <w:sz w:val="18"/>
          <w:szCs w:val="18"/>
        </w:rPr>
        <w:t xml:space="preserve"> afspraken die gemaakt zijn tijdens d</w:t>
      </w:r>
      <w:r w:rsidR="00F870D1">
        <w:rPr>
          <w:rFonts w:ascii="Verdana" w:hAnsi="Verdana" w:cs="Verdana"/>
          <w:bCs/>
          <w:sz w:val="18"/>
          <w:szCs w:val="18"/>
        </w:rPr>
        <w:t>i</w:t>
      </w:r>
      <w:r w:rsidRPr="00A05694">
        <w:rPr>
          <w:rFonts w:ascii="Verdana" w:hAnsi="Verdana" w:cs="Verdana"/>
          <w:bCs/>
          <w:sz w:val="18"/>
          <w:szCs w:val="18"/>
        </w:rPr>
        <w:t>e gesprekken.</w:t>
      </w:r>
    </w:p>
    <w:p w14:paraId="1B6D8742" w14:textId="77777777" w:rsidR="001F12C3" w:rsidRPr="00A05694" w:rsidRDefault="001F12C3" w:rsidP="00B8362D">
      <w:pPr>
        <w:spacing w:after="0"/>
        <w:jc w:val="both"/>
        <w:rPr>
          <w:rFonts w:ascii="Verdana" w:hAnsi="Verdana" w:cs="Verdana"/>
          <w:sz w:val="18"/>
          <w:szCs w:val="18"/>
        </w:rPr>
      </w:pPr>
    </w:p>
    <w:p w14:paraId="11026361" w14:textId="1CE8A6C1" w:rsidR="00990C21" w:rsidRPr="00A05694" w:rsidRDefault="00990C21" w:rsidP="00990C21">
      <w:pPr>
        <w:pStyle w:val="Lijstalinea"/>
        <w:numPr>
          <w:ilvl w:val="0"/>
          <w:numId w:val="27"/>
        </w:numPr>
        <w:spacing w:after="0"/>
        <w:jc w:val="both"/>
        <w:rPr>
          <w:rFonts w:ascii="Verdana" w:hAnsi="Verdana" w:cs="Verdana"/>
          <w:bCs/>
          <w:sz w:val="18"/>
          <w:szCs w:val="18"/>
        </w:rPr>
      </w:pPr>
      <w:r w:rsidRPr="00A05694">
        <w:rPr>
          <w:rFonts w:ascii="Verdana" w:hAnsi="Verdana" w:cs="Verdana"/>
          <w:bCs/>
          <w:sz w:val="18"/>
          <w:szCs w:val="18"/>
        </w:rPr>
        <w:t xml:space="preserve">De EVC-coördinator </w:t>
      </w:r>
      <w:r>
        <w:rPr>
          <w:rFonts w:ascii="Verdana" w:hAnsi="Verdana" w:cs="Verdana"/>
          <w:bCs/>
          <w:sz w:val="18"/>
          <w:szCs w:val="18"/>
        </w:rPr>
        <w:t>bezorgt het verslag van de EVC-begeleider aan de validerende instantie.</w:t>
      </w:r>
      <w:r w:rsidRPr="00A05694">
        <w:rPr>
          <w:rFonts w:ascii="Verdana" w:hAnsi="Verdana" w:cs="Verdana"/>
          <w:bCs/>
          <w:sz w:val="18"/>
          <w:szCs w:val="18"/>
        </w:rPr>
        <w:t xml:space="preserve"> </w:t>
      </w:r>
    </w:p>
    <w:p w14:paraId="1B6D8744" w14:textId="77777777" w:rsidR="001F12C3" w:rsidRPr="00A05694" w:rsidRDefault="001F12C3" w:rsidP="00B8362D">
      <w:pPr>
        <w:spacing w:after="0"/>
        <w:jc w:val="both"/>
        <w:rPr>
          <w:rFonts w:ascii="Verdana" w:hAnsi="Verdana" w:cs="Verdana"/>
          <w:sz w:val="18"/>
          <w:szCs w:val="18"/>
        </w:rPr>
      </w:pPr>
    </w:p>
    <w:p w14:paraId="1B6D8745" w14:textId="4459D046" w:rsidR="00DC5946" w:rsidRPr="00A05694" w:rsidRDefault="0093669E" w:rsidP="00B8362D">
      <w:pPr>
        <w:pStyle w:val="Lijstalinea"/>
        <w:numPr>
          <w:ilvl w:val="0"/>
          <w:numId w:val="27"/>
        </w:numPr>
        <w:spacing w:after="0"/>
        <w:jc w:val="both"/>
        <w:rPr>
          <w:rFonts w:ascii="Verdana" w:hAnsi="Verdana" w:cs="Verdana"/>
          <w:b/>
          <w:sz w:val="18"/>
          <w:szCs w:val="18"/>
        </w:rPr>
      </w:pPr>
      <w:r w:rsidRPr="00A05694">
        <w:rPr>
          <w:rFonts w:ascii="Verdana" w:hAnsi="Verdana" w:cs="Verdana"/>
          <w:bCs/>
          <w:sz w:val="18"/>
          <w:szCs w:val="18"/>
        </w:rPr>
        <w:t xml:space="preserve">De validerende instantie evalueert </w:t>
      </w:r>
      <w:r w:rsidR="00B91F3B" w:rsidRPr="00A05694">
        <w:rPr>
          <w:rFonts w:ascii="Verdana" w:hAnsi="Verdana" w:cs="Verdana"/>
          <w:bCs/>
          <w:sz w:val="18"/>
          <w:szCs w:val="18"/>
        </w:rPr>
        <w:t xml:space="preserve">de samenstelling van de </w:t>
      </w:r>
      <w:r w:rsidR="007C1944" w:rsidRPr="00A05694">
        <w:rPr>
          <w:rFonts w:ascii="Verdana" w:hAnsi="Verdana" w:cs="Verdana"/>
          <w:bCs/>
          <w:sz w:val="18"/>
          <w:szCs w:val="18"/>
        </w:rPr>
        <w:t>beoordelingscommissie</w:t>
      </w:r>
      <w:r w:rsidR="00B91F3B" w:rsidRPr="00A05694">
        <w:rPr>
          <w:rFonts w:ascii="Verdana" w:hAnsi="Verdana" w:cs="Verdana"/>
          <w:bCs/>
          <w:sz w:val="18"/>
          <w:szCs w:val="18"/>
        </w:rPr>
        <w:t xml:space="preserve"> en het </w:t>
      </w:r>
      <w:r w:rsidR="005129A1" w:rsidRPr="00A05694">
        <w:rPr>
          <w:rFonts w:ascii="Verdana" w:hAnsi="Verdana" w:cs="Verdana"/>
          <w:bCs/>
          <w:sz w:val="18"/>
          <w:szCs w:val="18"/>
        </w:rPr>
        <w:t xml:space="preserve">verloop van de </w:t>
      </w:r>
      <w:r w:rsidRPr="00A05694">
        <w:rPr>
          <w:rFonts w:ascii="Verdana" w:hAnsi="Verdana" w:cs="Verdana"/>
          <w:bCs/>
          <w:sz w:val="18"/>
          <w:szCs w:val="18"/>
        </w:rPr>
        <w:t>intakefase</w:t>
      </w:r>
      <w:r w:rsidR="00F735B8" w:rsidRPr="00A05694">
        <w:rPr>
          <w:rFonts w:ascii="Verdana" w:hAnsi="Verdana" w:cs="Verdana"/>
          <w:bCs/>
          <w:sz w:val="18"/>
          <w:szCs w:val="18"/>
        </w:rPr>
        <w:t xml:space="preserve"> </w:t>
      </w:r>
      <w:r w:rsidR="00B91F3B" w:rsidRPr="00A05694">
        <w:rPr>
          <w:rFonts w:ascii="Verdana" w:hAnsi="Verdana" w:cs="Verdana"/>
          <w:bCs/>
          <w:sz w:val="18"/>
          <w:szCs w:val="18"/>
        </w:rPr>
        <w:t>a</w:t>
      </w:r>
      <w:r w:rsidR="00F735B8" w:rsidRPr="00A05694">
        <w:rPr>
          <w:rFonts w:ascii="Verdana" w:hAnsi="Verdana" w:cs="Verdana"/>
          <w:bCs/>
          <w:sz w:val="18"/>
          <w:szCs w:val="18"/>
        </w:rPr>
        <w:t>an de hand van voorgenoemd</w:t>
      </w:r>
      <w:r w:rsidR="00B91F3B" w:rsidRPr="00A05694">
        <w:rPr>
          <w:rFonts w:ascii="Verdana" w:hAnsi="Verdana" w:cs="Verdana"/>
          <w:bCs/>
          <w:sz w:val="18"/>
          <w:szCs w:val="18"/>
        </w:rPr>
        <w:t>e adviesnota en</w:t>
      </w:r>
      <w:r w:rsidR="00F735B8" w:rsidRPr="00A05694">
        <w:rPr>
          <w:rFonts w:ascii="Verdana" w:hAnsi="Verdana" w:cs="Verdana"/>
          <w:bCs/>
          <w:sz w:val="18"/>
          <w:szCs w:val="18"/>
        </w:rPr>
        <w:t xml:space="preserve"> verslag</w:t>
      </w:r>
      <w:r w:rsidRPr="00A05694">
        <w:rPr>
          <w:rFonts w:ascii="Verdana" w:hAnsi="Verdana" w:cs="Verdana"/>
          <w:bCs/>
          <w:sz w:val="18"/>
          <w:szCs w:val="18"/>
        </w:rPr>
        <w:t>.</w:t>
      </w:r>
      <w:r w:rsidR="00F735B8" w:rsidRPr="00A05694">
        <w:rPr>
          <w:rFonts w:ascii="Verdana" w:hAnsi="Verdana" w:cs="Verdana"/>
          <w:bCs/>
          <w:sz w:val="18"/>
          <w:szCs w:val="18"/>
        </w:rPr>
        <w:t xml:space="preserve"> </w:t>
      </w:r>
      <w:r w:rsidR="009E001A" w:rsidRPr="00A05694">
        <w:rPr>
          <w:rFonts w:ascii="Verdana" w:hAnsi="Verdana" w:cs="Verdana"/>
          <w:bCs/>
          <w:sz w:val="18"/>
          <w:szCs w:val="18"/>
        </w:rPr>
        <w:t xml:space="preserve">De validerende instantie heeft het recht om de gecommuniceerde criteria en methodieken </w:t>
      </w:r>
      <w:r w:rsidR="00804210" w:rsidRPr="00A05694">
        <w:rPr>
          <w:rFonts w:ascii="Verdana" w:hAnsi="Verdana" w:cs="Verdana"/>
          <w:bCs/>
          <w:sz w:val="18"/>
          <w:szCs w:val="18"/>
        </w:rPr>
        <w:t xml:space="preserve">en de samenstelling van de beoordelingscommissie </w:t>
      </w:r>
      <w:r w:rsidR="009E001A" w:rsidRPr="00A05694">
        <w:rPr>
          <w:rFonts w:ascii="Verdana" w:hAnsi="Verdana" w:cs="Verdana"/>
          <w:bCs/>
          <w:sz w:val="18"/>
          <w:szCs w:val="18"/>
        </w:rPr>
        <w:t>te herzien</w:t>
      </w:r>
      <w:r w:rsidR="00804210" w:rsidRPr="00A05694">
        <w:rPr>
          <w:rFonts w:ascii="Verdana" w:hAnsi="Verdana" w:cs="Verdana"/>
          <w:bCs/>
          <w:sz w:val="18"/>
          <w:szCs w:val="18"/>
        </w:rPr>
        <w:t>, en kan de</w:t>
      </w:r>
      <w:proofErr w:type="spellStart"/>
      <w:r w:rsidR="00804210" w:rsidRPr="00A05694">
        <w:rPr>
          <w:rFonts w:ascii="Verdana" w:hAnsi="Verdana" w:cstheme="minorHAnsi"/>
          <w:sz w:val="18"/>
          <w:szCs w:val="18"/>
          <w:lang w:val="nl-NL"/>
        </w:rPr>
        <w:t>sgevallend</w:t>
      </w:r>
      <w:proofErr w:type="spellEnd"/>
      <w:r w:rsidR="00804210" w:rsidRPr="00A05694">
        <w:rPr>
          <w:rFonts w:ascii="Verdana" w:hAnsi="Verdana" w:cstheme="minorHAnsi"/>
          <w:sz w:val="18"/>
          <w:szCs w:val="18"/>
          <w:lang w:val="nl-NL"/>
        </w:rPr>
        <w:t xml:space="preserve"> externen toevoegen aan de beoordelingscommissie. </w:t>
      </w:r>
      <w:r w:rsidR="00DC5946" w:rsidRPr="00A05694">
        <w:rPr>
          <w:rFonts w:ascii="Verdana" w:hAnsi="Verdana" w:cs="Verdana"/>
          <w:bCs/>
          <w:sz w:val="18"/>
          <w:szCs w:val="18"/>
        </w:rPr>
        <w:t>Zij doet hierover een uitspraak binnen de 1</w:t>
      </w:r>
      <w:r w:rsidR="00F939C1" w:rsidRPr="00A05694">
        <w:rPr>
          <w:rFonts w:ascii="Verdana" w:hAnsi="Verdana" w:cs="Verdana"/>
          <w:bCs/>
          <w:sz w:val="18"/>
          <w:szCs w:val="18"/>
        </w:rPr>
        <w:t>5</w:t>
      </w:r>
      <w:r w:rsidR="00DC5946" w:rsidRPr="00A05694">
        <w:rPr>
          <w:rFonts w:ascii="Verdana" w:hAnsi="Verdana" w:cs="Verdana"/>
          <w:bCs/>
          <w:sz w:val="18"/>
          <w:szCs w:val="18"/>
        </w:rPr>
        <w:t xml:space="preserve"> </w:t>
      </w:r>
      <w:r w:rsidR="00B91F3B" w:rsidRPr="00A05694">
        <w:rPr>
          <w:rFonts w:ascii="Verdana" w:hAnsi="Verdana" w:cs="Verdana"/>
          <w:bCs/>
          <w:sz w:val="18"/>
          <w:szCs w:val="18"/>
        </w:rPr>
        <w:t>kalender</w:t>
      </w:r>
      <w:r w:rsidR="00DC5946" w:rsidRPr="00A05694">
        <w:rPr>
          <w:rFonts w:ascii="Verdana" w:hAnsi="Verdana" w:cs="Verdana"/>
          <w:bCs/>
          <w:sz w:val="18"/>
          <w:szCs w:val="18"/>
        </w:rPr>
        <w:t xml:space="preserve">dagen na </w:t>
      </w:r>
      <w:r w:rsidR="00DC5946" w:rsidRPr="00A05694">
        <w:rPr>
          <w:rFonts w:ascii="Verdana" w:hAnsi="Verdana" w:cs="Verdana"/>
          <w:bCs/>
          <w:sz w:val="18"/>
          <w:szCs w:val="18"/>
        </w:rPr>
        <w:lastRenderedPageBreak/>
        <w:t xml:space="preserve">ontvangst van </w:t>
      </w:r>
      <w:r w:rsidR="00804210" w:rsidRPr="00A05694">
        <w:rPr>
          <w:rFonts w:ascii="Verdana" w:hAnsi="Verdana" w:cs="Verdana"/>
          <w:bCs/>
          <w:sz w:val="18"/>
          <w:szCs w:val="18"/>
        </w:rPr>
        <w:t>het intake</w:t>
      </w:r>
      <w:r w:rsidR="00DC5946" w:rsidRPr="00A05694">
        <w:rPr>
          <w:rFonts w:ascii="Verdana" w:hAnsi="Verdana" w:cs="Verdana"/>
          <w:bCs/>
          <w:sz w:val="18"/>
          <w:szCs w:val="18"/>
        </w:rPr>
        <w:t>verslag</w:t>
      </w:r>
      <w:r w:rsidR="00B91F3B" w:rsidRPr="00A05694">
        <w:rPr>
          <w:rFonts w:ascii="Verdana" w:hAnsi="Verdana" w:cs="Verdana"/>
          <w:bCs/>
          <w:sz w:val="18"/>
          <w:szCs w:val="18"/>
        </w:rPr>
        <w:t xml:space="preserve"> en de adviesnota.</w:t>
      </w:r>
      <w:r w:rsidR="00791754" w:rsidRPr="00A05694">
        <w:rPr>
          <w:rFonts w:ascii="Verdana" w:hAnsi="Verdana" w:cs="Verdana"/>
          <w:bCs/>
          <w:sz w:val="18"/>
          <w:szCs w:val="18"/>
        </w:rPr>
        <w:t xml:space="preserve"> De besluitvorming van de validerende instantie wordt in de vorm van een verslag</w:t>
      </w:r>
      <w:r w:rsidR="008F74F9" w:rsidRPr="00A05694">
        <w:rPr>
          <w:rFonts w:ascii="Verdana" w:hAnsi="Verdana" w:cs="Verdana"/>
          <w:bCs/>
          <w:sz w:val="18"/>
          <w:szCs w:val="18"/>
        </w:rPr>
        <w:t xml:space="preserve"> overgemaakt aan de betreffende EVC-coördinator die op zijn beurt terugkoppelt naar de kandidaat</w:t>
      </w:r>
      <w:r w:rsidR="00173058" w:rsidRPr="00A05694">
        <w:rPr>
          <w:rFonts w:ascii="Verdana" w:hAnsi="Verdana" w:cs="Verdana"/>
          <w:bCs/>
          <w:sz w:val="18"/>
          <w:szCs w:val="18"/>
        </w:rPr>
        <w:t>, EVC-begeleider</w:t>
      </w:r>
      <w:r w:rsidR="00F5175E" w:rsidRPr="00A05694">
        <w:rPr>
          <w:rFonts w:ascii="Verdana" w:hAnsi="Verdana" w:cs="Verdana"/>
          <w:bCs/>
          <w:sz w:val="18"/>
          <w:szCs w:val="18"/>
        </w:rPr>
        <w:t xml:space="preserve"> en/of voorzitter van de </w:t>
      </w:r>
      <w:r w:rsidR="000A7DBC" w:rsidRPr="00A05694">
        <w:rPr>
          <w:rFonts w:ascii="Verdana" w:hAnsi="Verdana" w:cs="Verdana"/>
          <w:bCs/>
          <w:sz w:val="18"/>
          <w:szCs w:val="18"/>
        </w:rPr>
        <w:t>examencommissie/opleidingscoördinator</w:t>
      </w:r>
      <w:r w:rsidR="008F74F9" w:rsidRPr="00A05694">
        <w:rPr>
          <w:rFonts w:ascii="Verdana" w:hAnsi="Verdana" w:cs="Verdana"/>
          <w:bCs/>
          <w:sz w:val="18"/>
          <w:szCs w:val="18"/>
        </w:rPr>
        <w:t xml:space="preserve">. </w:t>
      </w:r>
      <w:r w:rsidR="00E651C4" w:rsidRPr="00A05694">
        <w:rPr>
          <w:rFonts w:ascii="Verdana" w:hAnsi="Verdana" w:cs="Verdana"/>
          <w:bCs/>
          <w:sz w:val="18"/>
          <w:szCs w:val="18"/>
        </w:rPr>
        <w:t xml:space="preserve">De kandidaat wordt in kennis gesteld van </w:t>
      </w:r>
      <w:r w:rsidR="00E651C4">
        <w:rPr>
          <w:rFonts w:ascii="Verdana" w:hAnsi="Verdana" w:cs="Verdana"/>
          <w:bCs/>
          <w:sz w:val="18"/>
          <w:szCs w:val="18"/>
        </w:rPr>
        <w:t>het besluit en tekent voor akkoord.</w:t>
      </w:r>
      <w:r w:rsidR="00E651C4" w:rsidRPr="00A05694" w:rsidDel="00E651C4">
        <w:rPr>
          <w:rFonts w:ascii="Verdana" w:hAnsi="Verdana" w:cs="Verdana"/>
          <w:bCs/>
          <w:sz w:val="18"/>
          <w:szCs w:val="18"/>
        </w:rPr>
        <w:t xml:space="preserve"> </w:t>
      </w:r>
    </w:p>
    <w:p w14:paraId="1B6D8746" w14:textId="77777777" w:rsidR="00DC5946" w:rsidRPr="00A05694" w:rsidRDefault="00DC5946" w:rsidP="00B8362D">
      <w:pPr>
        <w:pStyle w:val="Lijstalinea"/>
        <w:jc w:val="both"/>
        <w:rPr>
          <w:rFonts w:ascii="Verdana" w:hAnsi="Verdana" w:cs="Verdana"/>
          <w:bCs/>
          <w:sz w:val="18"/>
          <w:szCs w:val="18"/>
        </w:rPr>
      </w:pPr>
    </w:p>
    <w:p w14:paraId="1B6D8747" w14:textId="77777777" w:rsidR="00804210" w:rsidRPr="00A05694" w:rsidRDefault="00804210" w:rsidP="00B8362D">
      <w:pPr>
        <w:pStyle w:val="Lijstalinea"/>
        <w:jc w:val="both"/>
        <w:rPr>
          <w:rFonts w:ascii="Verdana" w:hAnsi="Verdana" w:cs="Verdana"/>
          <w:bCs/>
          <w:sz w:val="18"/>
          <w:szCs w:val="18"/>
        </w:rPr>
      </w:pPr>
    </w:p>
    <w:p w14:paraId="1B6D8748" w14:textId="02067CBF" w:rsidR="003B0EAB" w:rsidRPr="00A05694" w:rsidRDefault="00E2537E" w:rsidP="00B8362D">
      <w:pPr>
        <w:pStyle w:val="Lijstalinea"/>
        <w:numPr>
          <w:ilvl w:val="0"/>
          <w:numId w:val="2"/>
        </w:numPr>
        <w:spacing w:after="0"/>
        <w:jc w:val="both"/>
        <w:rPr>
          <w:rFonts w:ascii="Verdana" w:hAnsi="Verdana" w:cstheme="minorHAnsi"/>
          <w:b/>
          <w:i/>
          <w:sz w:val="18"/>
          <w:szCs w:val="18"/>
          <w:lang w:val="nl-NL"/>
        </w:rPr>
      </w:pPr>
      <w:r>
        <w:rPr>
          <w:rFonts w:ascii="Verdana" w:hAnsi="Verdana" w:cstheme="minorHAnsi"/>
          <w:b/>
          <w:i/>
          <w:sz w:val="18"/>
          <w:szCs w:val="18"/>
          <w:lang w:val="nl-NL"/>
        </w:rPr>
        <w:t>Documenteren</w:t>
      </w:r>
    </w:p>
    <w:p w14:paraId="1B6D8749" w14:textId="77777777" w:rsidR="00B62A6A" w:rsidRPr="00A05694" w:rsidRDefault="00B62A6A" w:rsidP="00B8362D">
      <w:pPr>
        <w:pStyle w:val="Lijstalinea"/>
        <w:spacing w:after="0"/>
        <w:ind w:left="360"/>
        <w:jc w:val="both"/>
        <w:rPr>
          <w:rFonts w:ascii="Verdana" w:hAnsi="Verdana" w:cstheme="minorHAnsi"/>
          <w:b/>
          <w:sz w:val="18"/>
          <w:szCs w:val="18"/>
          <w:lang w:val="nl-NL"/>
        </w:rPr>
      </w:pPr>
    </w:p>
    <w:p w14:paraId="1B6D874A" w14:textId="77777777" w:rsidR="003B0EAB" w:rsidRPr="00A05694" w:rsidRDefault="003B0EAB" w:rsidP="00B8362D">
      <w:pPr>
        <w:spacing w:after="0"/>
        <w:jc w:val="both"/>
        <w:rPr>
          <w:rFonts w:ascii="Verdana" w:hAnsi="Verdana" w:cstheme="minorHAnsi"/>
          <w:b/>
          <w:sz w:val="18"/>
          <w:szCs w:val="18"/>
          <w:lang w:val="nl-NL"/>
        </w:rPr>
      </w:pPr>
      <w:r w:rsidRPr="00A05694">
        <w:rPr>
          <w:rFonts w:ascii="Verdana" w:hAnsi="Verdana" w:cstheme="minorHAnsi"/>
          <w:b/>
          <w:sz w:val="18"/>
          <w:szCs w:val="18"/>
          <w:lang w:val="nl-NL"/>
        </w:rPr>
        <w:t xml:space="preserve">Artikel </w:t>
      </w:r>
      <w:r w:rsidR="00C1244E" w:rsidRPr="00A05694">
        <w:rPr>
          <w:rFonts w:ascii="Verdana" w:hAnsi="Verdana" w:cstheme="minorHAnsi"/>
          <w:b/>
          <w:sz w:val="18"/>
          <w:szCs w:val="18"/>
          <w:lang w:val="nl-NL"/>
        </w:rPr>
        <w:t>15</w:t>
      </w:r>
      <w:r w:rsidRPr="00A05694">
        <w:rPr>
          <w:rFonts w:ascii="Verdana" w:hAnsi="Verdana" w:cstheme="minorHAnsi"/>
          <w:b/>
          <w:sz w:val="18"/>
          <w:szCs w:val="18"/>
          <w:lang w:val="nl-NL"/>
        </w:rPr>
        <w:t xml:space="preserve"> </w:t>
      </w:r>
    </w:p>
    <w:p w14:paraId="1B6D874B" w14:textId="77777777" w:rsidR="00A901EC" w:rsidRPr="00A05694" w:rsidRDefault="003B46CC" w:rsidP="00B8362D">
      <w:pPr>
        <w:pStyle w:val="Lijstalinea"/>
        <w:numPr>
          <w:ilvl w:val="0"/>
          <w:numId w:val="11"/>
        </w:numPr>
        <w:spacing w:after="0"/>
        <w:jc w:val="both"/>
        <w:rPr>
          <w:rFonts w:ascii="Verdana" w:hAnsi="Verdana" w:cs="Verdana"/>
          <w:sz w:val="18"/>
          <w:szCs w:val="18"/>
        </w:rPr>
      </w:pPr>
      <w:r w:rsidRPr="00A05694">
        <w:rPr>
          <w:rFonts w:ascii="Verdana" w:hAnsi="Verdana" w:cs="Verdana"/>
          <w:bCs/>
          <w:sz w:val="18"/>
          <w:szCs w:val="18"/>
        </w:rPr>
        <w:t xml:space="preserve">Op basis van de informatie verkregen tijdens de intakefase, zal de </w:t>
      </w:r>
      <w:r w:rsidR="00B223D5" w:rsidRPr="00A05694">
        <w:rPr>
          <w:rFonts w:ascii="Verdana" w:hAnsi="Verdana" w:cstheme="minorHAnsi"/>
          <w:sz w:val="18"/>
          <w:szCs w:val="18"/>
        </w:rPr>
        <w:t xml:space="preserve">kandidaat </w:t>
      </w:r>
      <w:r w:rsidRPr="00A05694">
        <w:rPr>
          <w:rFonts w:ascii="Verdana" w:hAnsi="Verdana" w:cstheme="minorHAnsi"/>
          <w:sz w:val="18"/>
          <w:szCs w:val="18"/>
        </w:rPr>
        <w:t xml:space="preserve">zelfstandig zijn/haar </w:t>
      </w:r>
      <w:r w:rsidR="00F26485" w:rsidRPr="00A05694">
        <w:rPr>
          <w:rFonts w:ascii="Verdana" w:hAnsi="Verdana" w:cstheme="minorHAnsi"/>
          <w:sz w:val="18"/>
          <w:szCs w:val="18"/>
        </w:rPr>
        <w:t xml:space="preserve">portfolio samenstellen, alsook </w:t>
      </w:r>
      <w:r w:rsidRPr="00A05694">
        <w:rPr>
          <w:rFonts w:ascii="Verdana" w:hAnsi="Verdana" w:cstheme="minorHAnsi"/>
          <w:sz w:val="18"/>
          <w:szCs w:val="18"/>
        </w:rPr>
        <w:t xml:space="preserve">zich voorbereiden op </w:t>
      </w:r>
      <w:r w:rsidR="00804210" w:rsidRPr="00A05694">
        <w:rPr>
          <w:rFonts w:ascii="Verdana" w:hAnsi="Verdana" w:cstheme="minorHAnsi"/>
          <w:sz w:val="18"/>
          <w:szCs w:val="18"/>
        </w:rPr>
        <w:t>eventuele bijkomende methodieken</w:t>
      </w:r>
      <w:r w:rsidR="00A901EC" w:rsidRPr="00A05694">
        <w:rPr>
          <w:rFonts w:ascii="Verdana" w:hAnsi="Verdana" w:cstheme="minorHAnsi"/>
          <w:sz w:val="18"/>
          <w:szCs w:val="18"/>
        </w:rPr>
        <w:t>.</w:t>
      </w:r>
      <w:r w:rsidR="00FE4CDF" w:rsidRPr="00A05694">
        <w:rPr>
          <w:rFonts w:ascii="Verdana" w:hAnsi="Verdana" w:cstheme="minorHAnsi"/>
          <w:sz w:val="18"/>
          <w:szCs w:val="18"/>
        </w:rPr>
        <w:t xml:space="preserve"> </w:t>
      </w:r>
      <w:r w:rsidR="00CF5F05" w:rsidRPr="00A05694">
        <w:rPr>
          <w:rFonts w:ascii="Verdana" w:hAnsi="Verdana" w:cstheme="minorHAnsi"/>
          <w:sz w:val="18"/>
          <w:szCs w:val="18"/>
        </w:rPr>
        <w:t xml:space="preserve">Per competentie die de kandidaat wenst te bewijzen, moet aan de hand van verwijzing naar bewijsstukken aangegeven worden </w:t>
      </w:r>
      <w:r w:rsidR="0039681A" w:rsidRPr="00A05694">
        <w:rPr>
          <w:rFonts w:ascii="Verdana" w:hAnsi="Verdana" w:cstheme="minorHAnsi"/>
          <w:sz w:val="18"/>
          <w:szCs w:val="18"/>
        </w:rPr>
        <w:t xml:space="preserve">waarom </w:t>
      </w:r>
      <w:r w:rsidR="00CF5F05" w:rsidRPr="00A05694">
        <w:rPr>
          <w:rFonts w:ascii="Verdana" w:hAnsi="Verdana" w:cstheme="minorHAnsi"/>
          <w:sz w:val="18"/>
          <w:szCs w:val="18"/>
        </w:rPr>
        <w:t>de kandidaat deze competentie verworven acht</w:t>
      </w:r>
      <w:r w:rsidR="006C64FD" w:rsidRPr="00A05694">
        <w:rPr>
          <w:rFonts w:ascii="Verdana" w:hAnsi="Verdana" w:cstheme="minorHAnsi"/>
          <w:sz w:val="18"/>
          <w:szCs w:val="18"/>
        </w:rPr>
        <w:t xml:space="preserve">. </w:t>
      </w:r>
    </w:p>
    <w:p w14:paraId="1B6D874C" w14:textId="77777777" w:rsidR="00CF5F05" w:rsidRPr="00A05694" w:rsidRDefault="00CF5F05" w:rsidP="00B8362D">
      <w:pPr>
        <w:spacing w:after="0"/>
        <w:jc w:val="both"/>
        <w:rPr>
          <w:rFonts w:ascii="Verdana" w:hAnsi="Verdana" w:cs="Verdana"/>
          <w:sz w:val="18"/>
          <w:szCs w:val="18"/>
        </w:rPr>
      </w:pPr>
    </w:p>
    <w:p w14:paraId="1B6D874D" w14:textId="5DDB7E1E" w:rsidR="00B223D5" w:rsidRPr="00A05694" w:rsidRDefault="00B223D5" w:rsidP="00B8362D">
      <w:pPr>
        <w:pStyle w:val="Lijstalinea"/>
        <w:numPr>
          <w:ilvl w:val="0"/>
          <w:numId w:val="11"/>
        </w:numPr>
        <w:spacing w:after="0"/>
        <w:jc w:val="both"/>
        <w:rPr>
          <w:rFonts w:ascii="Verdana" w:hAnsi="Verdana" w:cstheme="minorHAnsi"/>
          <w:sz w:val="18"/>
          <w:szCs w:val="18"/>
        </w:rPr>
      </w:pPr>
      <w:r w:rsidRPr="00A05694">
        <w:rPr>
          <w:rFonts w:ascii="Verdana" w:hAnsi="Verdana" w:cstheme="minorHAnsi"/>
          <w:sz w:val="18"/>
          <w:szCs w:val="18"/>
        </w:rPr>
        <w:t>De</w:t>
      </w:r>
      <w:r w:rsidR="003B46CC" w:rsidRPr="00A05694">
        <w:rPr>
          <w:rFonts w:ascii="Verdana" w:hAnsi="Verdana" w:cstheme="minorHAnsi"/>
          <w:sz w:val="18"/>
          <w:szCs w:val="18"/>
        </w:rPr>
        <w:t xml:space="preserve"> kandidaat is verantwoordelijk voor de volledigheid </w:t>
      </w:r>
      <w:r w:rsidR="00F870D1">
        <w:rPr>
          <w:rFonts w:ascii="Verdana" w:hAnsi="Verdana" w:cstheme="minorHAnsi"/>
          <w:sz w:val="18"/>
          <w:szCs w:val="18"/>
        </w:rPr>
        <w:t>en</w:t>
      </w:r>
      <w:r w:rsidR="003B46CC" w:rsidRPr="00A05694">
        <w:rPr>
          <w:rFonts w:ascii="Verdana" w:hAnsi="Verdana" w:cstheme="minorHAnsi"/>
          <w:sz w:val="18"/>
          <w:szCs w:val="18"/>
        </w:rPr>
        <w:t xml:space="preserve"> de inhoud van het </w:t>
      </w:r>
      <w:r w:rsidRPr="00A05694">
        <w:rPr>
          <w:rFonts w:ascii="Verdana" w:hAnsi="Verdana" w:cstheme="minorHAnsi"/>
          <w:sz w:val="18"/>
          <w:szCs w:val="18"/>
        </w:rPr>
        <w:t xml:space="preserve">portfolio </w:t>
      </w:r>
      <w:r w:rsidR="003B46CC" w:rsidRPr="00A05694">
        <w:rPr>
          <w:rFonts w:ascii="Verdana" w:hAnsi="Verdana" w:cstheme="minorHAnsi"/>
          <w:sz w:val="18"/>
          <w:szCs w:val="18"/>
        </w:rPr>
        <w:t>en</w:t>
      </w:r>
      <w:r w:rsidR="00A901EC" w:rsidRPr="00A05694">
        <w:rPr>
          <w:rFonts w:ascii="Verdana" w:hAnsi="Verdana" w:cstheme="minorHAnsi"/>
          <w:sz w:val="18"/>
          <w:szCs w:val="18"/>
        </w:rPr>
        <w:t xml:space="preserve"> de</w:t>
      </w:r>
      <w:r w:rsidR="003B46CC" w:rsidRPr="00A05694">
        <w:rPr>
          <w:rFonts w:ascii="Verdana" w:hAnsi="Verdana" w:cstheme="minorHAnsi"/>
          <w:sz w:val="18"/>
          <w:szCs w:val="18"/>
        </w:rPr>
        <w:t xml:space="preserve"> tijdige indiening</w:t>
      </w:r>
      <w:r w:rsidR="00F26485" w:rsidRPr="00A05694">
        <w:rPr>
          <w:rFonts w:ascii="Verdana" w:hAnsi="Verdana" w:cstheme="minorHAnsi"/>
          <w:sz w:val="18"/>
          <w:szCs w:val="18"/>
        </w:rPr>
        <w:t xml:space="preserve"> </w:t>
      </w:r>
      <w:r w:rsidR="00F870D1">
        <w:rPr>
          <w:rFonts w:ascii="Verdana" w:hAnsi="Verdana" w:cstheme="minorHAnsi"/>
          <w:sz w:val="18"/>
          <w:szCs w:val="18"/>
        </w:rPr>
        <w:t xml:space="preserve">ervan </w:t>
      </w:r>
      <w:r w:rsidR="00F26485" w:rsidRPr="00A05694">
        <w:rPr>
          <w:rFonts w:ascii="Verdana" w:hAnsi="Verdana" w:cstheme="minorHAnsi"/>
          <w:sz w:val="18"/>
          <w:szCs w:val="18"/>
        </w:rPr>
        <w:t>conform artik</w:t>
      </w:r>
      <w:r w:rsidR="00C1244E" w:rsidRPr="00A05694">
        <w:rPr>
          <w:rFonts w:ascii="Verdana" w:hAnsi="Verdana" w:cstheme="minorHAnsi"/>
          <w:sz w:val="18"/>
          <w:szCs w:val="18"/>
        </w:rPr>
        <w:t>el 17</w:t>
      </w:r>
      <w:r w:rsidR="003B46CC" w:rsidRPr="00A05694">
        <w:rPr>
          <w:rFonts w:ascii="Verdana" w:hAnsi="Verdana" w:cstheme="minorHAnsi"/>
          <w:sz w:val="18"/>
          <w:szCs w:val="18"/>
        </w:rPr>
        <w:t xml:space="preserve">. </w:t>
      </w:r>
    </w:p>
    <w:p w14:paraId="2407F98F" w14:textId="77777777" w:rsidR="001935FC" w:rsidRDefault="001935FC" w:rsidP="00B8362D">
      <w:pPr>
        <w:spacing w:after="0"/>
        <w:jc w:val="both"/>
        <w:rPr>
          <w:rFonts w:ascii="Verdana" w:hAnsi="Verdana" w:cstheme="minorHAnsi"/>
          <w:sz w:val="18"/>
          <w:szCs w:val="18"/>
        </w:rPr>
      </w:pPr>
    </w:p>
    <w:p w14:paraId="1B6D874F" w14:textId="77777777" w:rsidR="00B223D5" w:rsidRPr="00A05694" w:rsidRDefault="00B223D5"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C1244E" w:rsidRPr="00A05694">
        <w:rPr>
          <w:rFonts w:ascii="Verdana" w:hAnsi="Verdana" w:cstheme="minorHAnsi"/>
          <w:b/>
          <w:sz w:val="18"/>
          <w:szCs w:val="18"/>
        </w:rPr>
        <w:t>16</w:t>
      </w:r>
    </w:p>
    <w:p w14:paraId="1B6D8750" w14:textId="77777777" w:rsidR="00D351D4" w:rsidRPr="001F2BCF" w:rsidRDefault="00B223D5" w:rsidP="00B8362D">
      <w:pPr>
        <w:spacing w:after="0"/>
        <w:jc w:val="both"/>
        <w:rPr>
          <w:rFonts w:ascii="Verdana" w:hAnsi="Verdana" w:cstheme="minorHAnsi"/>
          <w:sz w:val="18"/>
          <w:szCs w:val="18"/>
        </w:rPr>
      </w:pPr>
      <w:r w:rsidRPr="00A05694">
        <w:rPr>
          <w:rFonts w:ascii="Verdana" w:hAnsi="Verdana" w:cstheme="minorHAnsi"/>
          <w:sz w:val="18"/>
          <w:szCs w:val="18"/>
        </w:rPr>
        <w:t>De kandidaat kan op zijn</w:t>
      </w:r>
      <w:r w:rsidR="00B91F3B" w:rsidRPr="00A05694">
        <w:rPr>
          <w:rFonts w:ascii="Verdana" w:hAnsi="Verdana" w:cstheme="minorHAnsi"/>
          <w:sz w:val="18"/>
          <w:szCs w:val="18"/>
        </w:rPr>
        <w:t>/haar</w:t>
      </w:r>
      <w:r w:rsidRPr="00A05694">
        <w:rPr>
          <w:rFonts w:ascii="Verdana" w:hAnsi="Verdana" w:cstheme="minorHAnsi"/>
          <w:sz w:val="18"/>
          <w:szCs w:val="18"/>
        </w:rPr>
        <w:t xml:space="preserve"> vraag een tussentijdse afspraak maken met de EVC-begeleider voor </w:t>
      </w:r>
      <w:r w:rsidRPr="001F2BCF">
        <w:rPr>
          <w:rFonts w:ascii="Verdana" w:hAnsi="Verdana" w:cstheme="minorHAnsi"/>
          <w:sz w:val="18"/>
          <w:szCs w:val="18"/>
        </w:rPr>
        <w:t xml:space="preserve">feedback over het portfolio. Op basis hiervan kan de kandidaat zijn portfolio bijwerken. </w:t>
      </w:r>
    </w:p>
    <w:p w14:paraId="1B6D8752" w14:textId="77777777" w:rsidR="009E0F3C" w:rsidRPr="001F2BCF" w:rsidRDefault="009E0F3C" w:rsidP="00B8362D">
      <w:pPr>
        <w:spacing w:after="0"/>
        <w:jc w:val="both"/>
        <w:rPr>
          <w:rFonts w:ascii="Verdana" w:hAnsi="Verdana" w:cs="Verdana"/>
          <w:sz w:val="18"/>
          <w:szCs w:val="18"/>
        </w:rPr>
      </w:pPr>
    </w:p>
    <w:p w14:paraId="1B6D8753" w14:textId="77777777" w:rsidR="00B223D5" w:rsidRPr="001F2BCF" w:rsidRDefault="00B223D5" w:rsidP="00B8362D">
      <w:pPr>
        <w:spacing w:after="0"/>
        <w:jc w:val="both"/>
        <w:rPr>
          <w:rFonts w:ascii="Verdana" w:hAnsi="Verdana" w:cstheme="minorHAnsi"/>
          <w:b/>
          <w:sz w:val="18"/>
          <w:szCs w:val="18"/>
        </w:rPr>
      </w:pPr>
      <w:r w:rsidRPr="001F2BCF">
        <w:rPr>
          <w:rFonts w:ascii="Verdana" w:hAnsi="Verdana" w:cstheme="minorHAnsi"/>
          <w:b/>
          <w:sz w:val="18"/>
          <w:szCs w:val="18"/>
        </w:rPr>
        <w:t xml:space="preserve">Artikel </w:t>
      </w:r>
      <w:r w:rsidR="00C1244E" w:rsidRPr="001F2BCF">
        <w:rPr>
          <w:rFonts w:ascii="Verdana" w:hAnsi="Verdana" w:cstheme="minorHAnsi"/>
          <w:b/>
          <w:sz w:val="18"/>
          <w:szCs w:val="18"/>
        </w:rPr>
        <w:t>17</w:t>
      </w:r>
    </w:p>
    <w:p w14:paraId="1B6D8754" w14:textId="7E088F3F" w:rsidR="00A901EC" w:rsidRPr="001F2BCF" w:rsidRDefault="00B223D5" w:rsidP="00E03EA5">
      <w:pPr>
        <w:pStyle w:val="Lijstalinea"/>
        <w:numPr>
          <w:ilvl w:val="0"/>
          <w:numId w:val="13"/>
        </w:numPr>
        <w:spacing w:after="0"/>
        <w:jc w:val="both"/>
        <w:rPr>
          <w:rFonts w:ascii="Verdana" w:hAnsi="Verdana" w:cstheme="minorHAnsi"/>
          <w:sz w:val="18"/>
          <w:szCs w:val="18"/>
        </w:rPr>
      </w:pPr>
      <w:r w:rsidRPr="001F2BCF">
        <w:rPr>
          <w:rFonts w:ascii="Verdana" w:hAnsi="Verdana" w:cstheme="minorHAnsi"/>
          <w:sz w:val="18"/>
          <w:szCs w:val="18"/>
        </w:rPr>
        <w:t xml:space="preserve">De kandidaat dient </w:t>
      </w:r>
      <w:r w:rsidR="006E6B77" w:rsidRPr="001F2BCF">
        <w:rPr>
          <w:rFonts w:ascii="Verdana" w:hAnsi="Verdana" w:cstheme="minorHAnsi"/>
          <w:sz w:val="18"/>
          <w:szCs w:val="18"/>
        </w:rPr>
        <w:t>het</w:t>
      </w:r>
      <w:r w:rsidRPr="001F2BCF">
        <w:rPr>
          <w:rFonts w:ascii="Verdana" w:hAnsi="Verdana" w:cstheme="minorHAnsi"/>
          <w:sz w:val="18"/>
          <w:szCs w:val="18"/>
        </w:rPr>
        <w:t xml:space="preserve"> portfolio </w:t>
      </w:r>
      <w:r w:rsidR="006C2D6A" w:rsidRPr="001F2BCF">
        <w:rPr>
          <w:rFonts w:ascii="Verdana" w:hAnsi="Verdana" w:cstheme="minorHAnsi"/>
          <w:sz w:val="18"/>
          <w:szCs w:val="18"/>
        </w:rPr>
        <w:t xml:space="preserve">digitaal </w:t>
      </w:r>
      <w:r w:rsidR="004C013A" w:rsidRPr="001F2BCF">
        <w:rPr>
          <w:rFonts w:ascii="Verdana" w:hAnsi="Verdana" w:cstheme="minorHAnsi"/>
          <w:sz w:val="18"/>
          <w:szCs w:val="18"/>
        </w:rPr>
        <w:t xml:space="preserve">via e-mail </w:t>
      </w:r>
      <w:r w:rsidR="006C2D6A" w:rsidRPr="001F2BCF">
        <w:rPr>
          <w:rFonts w:ascii="Verdana" w:hAnsi="Verdana" w:cstheme="minorHAnsi"/>
          <w:sz w:val="18"/>
          <w:szCs w:val="18"/>
        </w:rPr>
        <w:t xml:space="preserve">of </w:t>
      </w:r>
      <w:r w:rsidRPr="001F2BCF">
        <w:rPr>
          <w:rFonts w:ascii="Verdana" w:hAnsi="Verdana" w:cstheme="minorHAnsi"/>
          <w:sz w:val="18"/>
          <w:szCs w:val="18"/>
        </w:rPr>
        <w:t xml:space="preserve">in </w:t>
      </w:r>
      <w:r w:rsidR="0059448C" w:rsidRPr="001F2BCF">
        <w:rPr>
          <w:rFonts w:ascii="Verdana" w:hAnsi="Verdana" w:cstheme="minorHAnsi"/>
          <w:sz w:val="18"/>
          <w:szCs w:val="18"/>
        </w:rPr>
        <w:t>twee</w:t>
      </w:r>
      <w:r w:rsidRPr="001F2BCF">
        <w:rPr>
          <w:rFonts w:ascii="Verdana" w:hAnsi="Verdana" w:cstheme="minorHAnsi"/>
          <w:sz w:val="18"/>
          <w:szCs w:val="18"/>
        </w:rPr>
        <w:t>voud</w:t>
      </w:r>
      <w:r w:rsidR="00B91F3B" w:rsidRPr="001F2BCF">
        <w:rPr>
          <w:rFonts w:ascii="Verdana" w:hAnsi="Verdana" w:cstheme="minorHAnsi"/>
          <w:sz w:val="18"/>
          <w:szCs w:val="18"/>
        </w:rPr>
        <w:t xml:space="preserve"> (origineel en kopie)</w:t>
      </w:r>
      <w:r w:rsidR="004D1F06" w:rsidRPr="001F2BCF">
        <w:rPr>
          <w:rFonts w:ascii="Verdana" w:hAnsi="Verdana" w:cstheme="minorHAnsi"/>
          <w:sz w:val="18"/>
          <w:szCs w:val="18"/>
        </w:rPr>
        <w:t xml:space="preserve"> </w:t>
      </w:r>
      <w:r w:rsidR="004C013A" w:rsidRPr="001F2BCF">
        <w:rPr>
          <w:rFonts w:ascii="Verdana" w:hAnsi="Verdana" w:cstheme="minorHAnsi"/>
          <w:sz w:val="18"/>
          <w:szCs w:val="18"/>
        </w:rPr>
        <w:t xml:space="preserve">via aangetekend schrijven </w:t>
      </w:r>
      <w:r w:rsidR="004D1F06" w:rsidRPr="001F2BCF">
        <w:rPr>
          <w:rFonts w:ascii="Verdana" w:hAnsi="Verdana" w:cstheme="minorHAnsi"/>
          <w:sz w:val="18"/>
          <w:szCs w:val="18"/>
        </w:rPr>
        <w:t>in bij EVC-coördinator van de betreffende instelling</w:t>
      </w:r>
      <w:r w:rsidR="003B46CC" w:rsidRPr="001F2BCF">
        <w:rPr>
          <w:rFonts w:ascii="Verdana" w:hAnsi="Verdana" w:cstheme="minorHAnsi"/>
          <w:sz w:val="18"/>
          <w:szCs w:val="18"/>
        </w:rPr>
        <w:t>, uiterlijk op</w:t>
      </w:r>
      <w:r w:rsidR="00F870D1" w:rsidRPr="001F2BCF">
        <w:rPr>
          <w:rFonts w:ascii="Verdana" w:hAnsi="Verdana" w:cstheme="minorHAnsi"/>
          <w:sz w:val="18"/>
          <w:szCs w:val="18"/>
        </w:rPr>
        <w:t>:</w:t>
      </w:r>
      <w:r w:rsidR="003B46CC" w:rsidRPr="001F2BCF">
        <w:rPr>
          <w:rFonts w:ascii="Verdana" w:hAnsi="Verdana" w:cstheme="minorHAnsi"/>
          <w:sz w:val="18"/>
          <w:szCs w:val="18"/>
        </w:rPr>
        <w:t xml:space="preserve"> </w:t>
      </w:r>
    </w:p>
    <w:p w14:paraId="1B6D8755" w14:textId="5C209925" w:rsidR="00F5175E" w:rsidRPr="001F2BCF" w:rsidRDefault="004C013A" w:rsidP="00E03EA5">
      <w:pPr>
        <w:pStyle w:val="Lijstalinea"/>
        <w:numPr>
          <w:ilvl w:val="0"/>
          <w:numId w:val="12"/>
        </w:numPr>
        <w:spacing w:after="0"/>
        <w:jc w:val="both"/>
        <w:rPr>
          <w:rFonts w:ascii="Verdana" w:hAnsi="Verdana" w:cstheme="minorHAnsi"/>
          <w:sz w:val="18"/>
          <w:szCs w:val="18"/>
        </w:rPr>
      </w:pPr>
      <w:r w:rsidRPr="001F2BCF">
        <w:rPr>
          <w:rFonts w:ascii="Verdana" w:hAnsi="Verdana" w:cstheme="minorHAnsi"/>
          <w:sz w:val="18"/>
          <w:szCs w:val="18"/>
        </w:rPr>
        <w:t>14/11</w:t>
      </w:r>
      <w:r w:rsidR="00F5175E" w:rsidRPr="001F2BCF">
        <w:rPr>
          <w:rFonts w:ascii="Verdana" w:hAnsi="Verdana" w:cstheme="minorHAnsi"/>
          <w:sz w:val="18"/>
          <w:szCs w:val="18"/>
        </w:rPr>
        <w:t xml:space="preserve">/x indien bekendmaking beslissing </w:t>
      </w:r>
      <w:r w:rsidRPr="001F2BCF">
        <w:rPr>
          <w:rFonts w:ascii="Verdana" w:hAnsi="Verdana" w:cstheme="minorHAnsi"/>
          <w:sz w:val="18"/>
          <w:szCs w:val="18"/>
        </w:rPr>
        <w:t>beoogd op 15/12</w:t>
      </w:r>
      <w:r w:rsidR="00F5175E" w:rsidRPr="001F2BCF">
        <w:rPr>
          <w:rFonts w:ascii="Verdana" w:hAnsi="Verdana" w:cstheme="minorHAnsi"/>
          <w:sz w:val="18"/>
          <w:szCs w:val="18"/>
        </w:rPr>
        <w:t>/x</w:t>
      </w:r>
    </w:p>
    <w:p w14:paraId="1B6D8756" w14:textId="57A85CE9" w:rsidR="003B46CC" w:rsidRPr="001F2BCF" w:rsidRDefault="004C013A" w:rsidP="00E03EA5">
      <w:pPr>
        <w:pStyle w:val="Lijstalinea"/>
        <w:numPr>
          <w:ilvl w:val="0"/>
          <w:numId w:val="12"/>
        </w:numPr>
        <w:spacing w:after="0"/>
        <w:jc w:val="both"/>
        <w:rPr>
          <w:rFonts w:ascii="Verdana" w:hAnsi="Verdana" w:cstheme="minorHAnsi"/>
          <w:sz w:val="18"/>
          <w:szCs w:val="18"/>
        </w:rPr>
      </w:pPr>
      <w:r w:rsidRPr="001F2BCF">
        <w:rPr>
          <w:rFonts w:ascii="Verdana" w:hAnsi="Verdana" w:cstheme="minorHAnsi"/>
          <w:sz w:val="18"/>
          <w:szCs w:val="18"/>
        </w:rPr>
        <w:t>14/02</w:t>
      </w:r>
      <w:r w:rsidR="00DD122B" w:rsidRPr="001F2BCF">
        <w:rPr>
          <w:rFonts w:ascii="Verdana" w:hAnsi="Verdana" w:cstheme="minorHAnsi"/>
          <w:sz w:val="18"/>
          <w:szCs w:val="18"/>
        </w:rPr>
        <w:t>/x</w:t>
      </w:r>
      <w:r w:rsidR="003B46CC" w:rsidRPr="001F2BCF">
        <w:rPr>
          <w:rFonts w:ascii="Verdana" w:hAnsi="Verdana" w:cstheme="minorHAnsi"/>
          <w:sz w:val="18"/>
          <w:szCs w:val="18"/>
        </w:rPr>
        <w:t xml:space="preserve"> indien </w:t>
      </w:r>
      <w:r w:rsidR="00AE3262" w:rsidRPr="001F2BCF">
        <w:rPr>
          <w:rFonts w:ascii="Verdana" w:hAnsi="Verdana" w:cstheme="minorHAnsi"/>
          <w:sz w:val="18"/>
          <w:szCs w:val="18"/>
        </w:rPr>
        <w:t>bekendmaking beslissing beoogd op 15/0</w:t>
      </w:r>
      <w:r w:rsidRPr="001F2BCF">
        <w:rPr>
          <w:rFonts w:ascii="Verdana" w:hAnsi="Verdana" w:cstheme="minorHAnsi"/>
          <w:sz w:val="18"/>
          <w:szCs w:val="18"/>
        </w:rPr>
        <w:t>3/x</w:t>
      </w:r>
    </w:p>
    <w:p w14:paraId="16E7DA24" w14:textId="7BD81E52" w:rsidR="004C013A" w:rsidRPr="001F2BCF" w:rsidRDefault="004C013A" w:rsidP="00E03EA5">
      <w:pPr>
        <w:pStyle w:val="Lijstalinea"/>
        <w:numPr>
          <w:ilvl w:val="0"/>
          <w:numId w:val="12"/>
        </w:numPr>
        <w:spacing w:after="0"/>
        <w:jc w:val="both"/>
        <w:rPr>
          <w:rFonts w:ascii="Verdana" w:hAnsi="Verdana" w:cstheme="minorHAnsi"/>
          <w:sz w:val="18"/>
          <w:szCs w:val="18"/>
        </w:rPr>
      </w:pPr>
      <w:r w:rsidRPr="001F2BCF">
        <w:rPr>
          <w:rFonts w:ascii="Verdana" w:hAnsi="Verdana" w:cstheme="minorHAnsi"/>
          <w:sz w:val="18"/>
          <w:szCs w:val="18"/>
        </w:rPr>
        <w:t>14/05/x indien bekendmaking beslissing beoogd op 15/06/x</w:t>
      </w:r>
    </w:p>
    <w:p w14:paraId="276C2BC6" w14:textId="7002316D" w:rsidR="004C013A" w:rsidRPr="001F2BCF" w:rsidRDefault="004C013A" w:rsidP="004C013A">
      <w:pPr>
        <w:pStyle w:val="Lijstalinea"/>
        <w:numPr>
          <w:ilvl w:val="0"/>
          <w:numId w:val="12"/>
        </w:numPr>
        <w:spacing w:after="0"/>
        <w:jc w:val="both"/>
        <w:rPr>
          <w:rFonts w:ascii="Verdana" w:hAnsi="Verdana" w:cstheme="minorHAnsi"/>
          <w:sz w:val="18"/>
          <w:szCs w:val="18"/>
        </w:rPr>
      </w:pPr>
      <w:r w:rsidRPr="001F2BCF">
        <w:rPr>
          <w:rFonts w:ascii="Verdana" w:hAnsi="Verdana" w:cstheme="minorHAnsi"/>
          <w:sz w:val="18"/>
          <w:szCs w:val="18"/>
        </w:rPr>
        <w:t>14/08/x indien bekendmaking beslissing beoogd op 15/09/x</w:t>
      </w:r>
    </w:p>
    <w:p w14:paraId="1B6D8757" w14:textId="77777777" w:rsidR="00A5498B" w:rsidRPr="001F2BCF" w:rsidRDefault="00A5498B" w:rsidP="00E03EA5">
      <w:pPr>
        <w:pStyle w:val="Lijstalinea"/>
        <w:spacing w:after="0"/>
        <w:ind w:left="360"/>
        <w:jc w:val="both"/>
        <w:rPr>
          <w:rFonts w:ascii="Verdana" w:hAnsi="Verdana" w:cstheme="minorHAnsi"/>
          <w:sz w:val="18"/>
          <w:szCs w:val="18"/>
        </w:rPr>
      </w:pPr>
    </w:p>
    <w:p w14:paraId="5E151C71" w14:textId="3AC21D3C" w:rsidR="00FF0B81" w:rsidRPr="001F2BCF" w:rsidRDefault="00FF0B81" w:rsidP="00FF0B81">
      <w:pPr>
        <w:pStyle w:val="Lijstalinea"/>
        <w:numPr>
          <w:ilvl w:val="0"/>
          <w:numId w:val="13"/>
        </w:numPr>
        <w:spacing w:after="0"/>
        <w:jc w:val="both"/>
        <w:rPr>
          <w:rFonts w:ascii="Verdana" w:hAnsi="Verdana" w:cstheme="minorHAnsi"/>
          <w:sz w:val="18"/>
          <w:szCs w:val="18"/>
        </w:rPr>
      </w:pPr>
      <w:r w:rsidRPr="001F2BCF">
        <w:rPr>
          <w:rFonts w:ascii="Verdana" w:hAnsi="Verdana" w:cstheme="minorHAnsi"/>
          <w:sz w:val="18"/>
          <w:szCs w:val="18"/>
        </w:rPr>
        <w:t xml:space="preserve">De </w:t>
      </w:r>
      <w:r w:rsidR="00F870D1" w:rsidRPr="001F2BCF">
        <w:rPr>
          <w:rFonts w:ascii="Verdana" w:hAnsi="Verdana" w:cstheme="minorHAnsi"/>
          <w:sz w:val="18"/>
          <w:szCs w:val="18"/>
        </w:rPr>
        <w:t xml:space="preserve">EVC-coördinator bevestigt de ontvangst van het portfolio per e-mail aan de </w:t>
      </w:r>
      <w:r w:rsidRPr="001F2BCF">
        <w:rPr>
          <w:rFonts w:ascii="Verdana" w:hAnsi="Verdana" w:cstheme="minorHAnsi"/>
          <w:sz w:val="18"/>
          <w:szCs w:val="18"/>
        </w:rPr>
        <w:t>kandidaat</w:t>
      </w:r>
      <w:r w:rsidR="00F870D1" w:rsidRPr="001F2BCF">
        <w:rPr>
          <w:rFonts w:ascii="Verdana" w:hAnsi="Verdana" w:cstheme="minorHAnsi"/>
          <w:sz w:val="18"/>
          <w:szCs w:val="18"/>
        </w:rPr>
        <w:t>.</w:t>
      </w:r>
      <w:r w:rsidRPr="001F2BCF">
        <w:rPr>
          <w:rFonts w:ascii="Verdana" w:hAnsi="Verdana" w:cstheme="minorHAnsi"/>
          <w:sz w:val="18"/>
          <w:szCs w:val="18"/>
        </w:rPr>
        <w:t xml:space="preserve"> </w:t>
      </w:r>
    </w:p>
    <w:p w14:paraId="3A4B208B" w14:textId="77777777" w:rsidR="00FF0B81" w:rsidRPr="001F2BCF" w:rsidRDefault="00FF0B81" w:rsidP="00FF0B81">
      <w:pPr>
        <w:pStyle w:val="Lijstalinea"/>
        <w:spacing w:after="0"/>
        <w:ind w:left="360"/>
        <w:jc w:val="both"/>
        <w:rPr>
          <w:rFonts w:ascii="Verdana" w:hAnsi="Verdana" w:cstheme="minorHAnsi"/>
          <w:strike/>
          <w:sz w:val="18"/>
          <w:szCs w:val="18"/>
        </w:rPr>
      </w:pPr>
    </w:p>
    <w:p w14:paraId="438BB358" w14:textId="0BD5EF77" w:rsidR="00FF0B81" w:rsidRPr="001F2BCF" w:rsidRDefault="00B223D5" w:rsidP="00FF0B81">
      <w:pPr>
        <w:pStyle w:val="Lijstalinea"/>
        <w:numPr>
          <w:ilvl w:val="0"/>
          <w:numId w:val="13"/>
        </w:numPr>
        <w:spacing w:after="0"/>
        <w:jc w:val="both"/>
        <w:rPr>
          <w:rFonts w:ascii="Verdana" w:hAnsi="Verdana" w:cstheme="minorHAnsi"/>
          <w:sz w:val="18"/>
          <w:szCs w:val="18"/>
        </w:rPr>
      </w:pPr>
      <w:r w:rsidRPr="001F2BCF">
        <w:rPr>
          <w:rFonts w:ascii="Verdana" w:hAnsi="Verdana" w:cstheme="minorHAnsi"/>
          <w:sz w:val="18"/>
          <w:szCs w:val="18"/>
        </w:rPr>
        <w:t>De EVC-coördinator maakt het portfolio over aan de beoordelingscommissie</w:t>
      </w:r>
      <w:r w:rsidR="004C013A" w:rsidRPr="001F2BCF">
        <w:rPr>
          <w:rFonts w:ascii="Verdana" w:hAnsi="Verdana" w:cstheme="minorHAnsi"/>
          <w:sz w:val="18"/>
          <w:szCs w:val="18"/>
        </w:rPr>
        <w:t>.</w:t>
      </w:r>
    </w:p>
    <w:p w14:paraId="2513B7CA" w14:textId="77777777" w:rsidR="00FF0B81" w:rsidRPr="001F2BCF" w:rsidRDefault="00FF0B81" w:rsidP="00FF0B81">
      <w:pPr>
        <w:pStyle w:val="Lijstalinea"/>
        <w:spacing w:after="0"/>
        <w:ind w:left="360"/>
        <w:jc w:val="both"/>
        <w:rPr>
          <w:rFonts w:ascii="Verdana" w:hAnsi="Verdana" w:cstheme="minorHAnsi"/>
          <w:sz w:val="18"/>
          <w:szCs w:val="18"/>
        </w:rPr>
      </w:pPr>
    </w:p>
    <w:p w14:paraId="1B6D875B" w14:textId="616C1E5E" w:rsidR="00A5498B" w:rsidRPr="001F2BCF" w:rsidRDefault="004C013A" w:rsidP="00FF0B81">
      <w:pPr>
        <w:pStyle w:val="Lijstalinea"/>
        <w:numPr>
          <w:ilvl w:val="0"/>
          <w:numId w:val="13"/>
        </w:numPr>
        <w:spacing w:after="0"/>
        <w:jc w:val="both"/>
        <w:rPr>
          <w:rFonts w:ascii="Verdana" w:hAnsi="Verdana" w:cstheme="minorHAnsi"/>
          <w:sz w:val="18"/>
          <w:szCs w:val="18"/>
        </w:rPr>
      </w:pPr>
      <w:r w:rsidRPr="001F2BCF">
        <w:rPr>
          <w:rFonts w:ascii="Verdana" w:hAnsi="Verdana" w:cstheme="minorHAnsi"/>
          <w:sz w:val="18"/>
          <w:szCs w:val="18"/>
        </w:rPr>
        <w:t>D</w:t>
      </w:r>
      <w:r w:rsidR="00E03EA5" w:rsidRPr="001F2BCF">
        <w:rPr>
          <w:rFonts w:ascii="Verdana" w:hAnsi="Verdana" w:cstheme="minorHAnsi"/>
          <w:sz w:val="18"/>
          <w:szCs w:val="18"/>
        </w:rPr>
        <w:t xml:space="preserve">e beoordelingscommissie en de validerende instantie </w:t>
      </w:r>
      <w:r w:rsidRPr="001F2BCF">
        <w:rPr>
          <w:rFonts w:ascii="Verdana" w:hAnsi="Verdana" w:cstheme="minorHAnsi"/>
          <w:sz w:val="18"/>
          <w:szCs w:val="18"/>
        </w:rPr>
        <w:t xml:space="preserve">gaan vertrouwelijk om met </w:t>
      </w:r>
      <w:r w:rsidR="00E03EA5" w:rsidRPr="001F2BCF">
        <w:rPr>
          <w:rFonts w:ascii="Verdana" w:hAnsi="Verdana" w:cstheme="minorHAnsi"/>
          <w:sz w:val="18"/>
          <w:szCs w:val="18"/>
        </w:rPr>
        <w:t xml:space="preserve">de informatie uit het portfolio </w:t>
      </w:r>
      <w:r w:rsidRPr="001F2BCF">
        <w:rPr>
          <w:rFonts w:ascii="Verdana" w:hAnsi="Verdana" w:cstheme="minorHAnsi"/>
          <w:sz w:val="18"/>
          <w:szCs w:val="18"/>
        </w:rPr>
        <w:t xml:space="preserve">en delen deze </w:t>
      </w:r>
      <w:r w:rsidR="00E03EA5" w:rsidRPr="001F2BCF">
        <w:rPr>
          <w:rFonts w:ascii="Verdana" w:hAnsi="Verdana" w:cstheme="minorHAnsi"/>
          <w:sz w:val="18"/>
          <w:szCs w:val="18"/>
        </w:rPr>
        <w:t xml:space="preserve">in geen geval </w:t>
      </w:r>
      <w:r w:rsidRPr="001F2BCF">
        <w:rPr>
          <w:rFonts w:ascii="Verdana" w:hAnsi="Verdana" w:cstheme="minorHAnsi"/>
          <w:sz w:val="18"/>
          <w:szCs w:val="18"/>
        </w:rPr>
        <w:t xml:space="preserve">mee </w:t>
      </w:r>
      <w:r w:rsidR="00E03EA5" w:rsidRPr="001F2BCF">
        <w:rPr>
          <w:rFonts w:ascii="Verdana" w:hAnsi="Verdana" w:cstheme="minorHAnsi"/>
          <w:sz w:val="18"/>
          <w:szCs w:val="18"/>
        </w:rPr>
        <w:t>aan derden</w:t>
      </w:r>
      <w:r w:rsidRPr="001F2BCF">
        <w:rPr>
          <w:rFonts w:ascii="Verdana" w:hAnsi="Verdana" w:cstheme="minorHAnsi"/>
          <w:sz w:val="18"/>
          <w:szCs w:val="18"/>
        </w:rPr>
        <w:t>.</w:t>
      </w:r>
      <w:r w:rsidR="00E03EA5" w:rsidRPr="001F2BCF">
        <w:rPr>
          <w:rFonts w:ascii="Verdana" w:hAnsi="Verdana" w:cstheme="minorHAnsi"/>
          <w:sz w:val="18"/>
          <w:szCs w:val="18"/>
        </w:rPr>
        <w:t xml:space="preserve"> </w:t>
      </w:r>
    </w:p>
    <w:p w14:paraId="18DDA9B1" w14:textId="77777777" w:rsidR="00150B09" w:rsidRDefault="00150B09" w:rsidP="00E03EA5">
      <w:pPr>
        <w:spacing w:after="0"/>
        <w:jc w:val="both"/>
        <w:rPr>
          <w:rFonts w:ascii="Verdana" w:hAnsi="Verdana" w:cstheme="minorHAnsi"/>
          <w:b/>
          <w:sz w:val="18"/>
          <w:szCs w:val="18"/>
        </w:rPr>
      </w:pPr>
    </w:p>
    <w:p w14:paraId="0AC39FAE" w14:textId="77777777" w:rsidR="00150B09" w:rsidRDefault="00150B09" w:rsidP="00E03EA5">
      <w:pPr>
        <w:spacing w:after="0"/>
        <w:jc w:val="both"/>
        <w:rPr>
          <w:rFonts w:ascii="Verdana" w:hAnsi="Verdana" w:cstheme="minorHAnsi"/>
          <w:b/>
          <w:sz w:val="18"/>
          <w:szCs w:val="18"/>
        </w:rPr>
      </w:pPr>
    </w:p>
    <w:p w14:paraId="1B6D875C" w14:textId="77777777" w:rsidR="00941332" w:rsidRPr="00A05694" w:rsidRDefault="00B223D5" w:rsidP="00E03EA5">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C1244E" w:rsidRPr="00A05694">
        <w:rPr>
          <w:rFonts w:ascii="Verdana" w:hAnsi="Verdana" w:cstheme="minorHAnsi"/>
          <w:b/>
          <w:sz w:val="18"/>
          <w:szCs w:val="18"/>
        </w:rPr>
        <w:t>18</w:t>
      </w:r>
    </w:p>
    <w:p w14:paraId="1B6D875F" w14:textId="14B14AD5" w:rsidR="003B0EAB" w:rsidRPr="001F2BCF" w:rsidRDefault="00A53DFD" w:rsidP="001F2BCF">
      <w:pPr>
        <w:spacing w:after="0"/>
        <w:jc w:val="both"/>
        <w:rPr>
          <w:rFonts w:ascii="Verdana" w:hAnsi="Verdana" w:cstheme="minorHAnsi"/>
          <w:sz w:val="18"/>
          <w:szCs w:val="18"/>
        </w:rPr>
      </w:pPr>
      <w:r w:rsidRPr="001F2BCF">
        <w:rPr>
          <w:rFonts w:ascii="Verdana" w:hAnsi="Verdana" w:cstheme="minorHAnsi"/>
          <w:sz w:val="18"/>
          <w:szCs w:val="18"/>
        </w:rPr>
        <w:t xml:space="preserve">De kandidaat betaalt het resterende gedeelte (variabel deel) van de bijdrage voor het bekwaamheidsonderzoek. </w:t>
      </w:r>
      <w:r w:rsidR="003B0EAB" w:rsidRPr="001F2BCF">
        <w:rPr>
          <w:rFonts w:ascii="Verdana" w:hAnsi="Verdana" w:cstheme="minorHAnsi"/>
          <w:sz w:val="18"/>
          <w:szCs w:val="18"/>
        </w:rPr>
        <w:t>Pas na ontvangst van de</w:t>
      </w:r>
      <w:r w:rsidRPr="001F2BCF">
        <w:rPr>
          <w:rFonts w:ascii="Verdana" w:hAnsi="Verdana" w:cstheme="minorHAnsi"/>
          <w:sz w:val="18"/>
          <w:szCs w:val="18"/>
        </w:rPr>
        <w:t>ze</w:t>
      </w:r>
      <w:r w:rsidR="003B0EAB" w:rsidRPr="001F2BCF">
        <w:rPr>
          <w:rFonts w:ascii="Verdana" w:hAnsi="Verdana" w:cstheme="minorHAnsi"/>
          <w:sz w:val="18"/>
          <w:szCs w:val="18"/>
        </w:rPr>
        <w:t xml:space="preserve"> bijdrage is de kandidaat definitief toegelaten tot het bekwaamheidsonderzoek</w:t>
      </w:r>
      <w:r w:rsidR="00520A9B" w:rsidRPr="001F2BCF">
        <w:rPr>
          <w:rFonts w:ascii="Verdana" w:hAnsi="Verdana" w:cstheme="minorHAnsi"/>
          <w:sz w:val="18"/>
          <w:szCs w:val="18"/>
        </w:rPr>
        <w:t>.</w:t>
      </w:r>
    </w:p>
    <w:p w14:paraId="1B6D8760" w14:textId="77777777" w:rsidR="00357A48" w:rsidRPr="00A05694" w:rsidRDefault="00357A48" w:rsidP="00B8362D">
      <w:pPr>
        <w:spacing w:after="0"/>
        <w:jc w:val="both"/>
        <w:rPr>
          <w:rFonts w:ascii="Verdana" w:hAnsi="Verdana" w:cstheme="minorHAnsi"/>
          <w:sz w:val="18"/>
          <w:szCs w:val="18"/>
        </w:rPr>
      </w:pPr>
    </w:p>
    <w:p w14:paraId="1B6D8761" w14:textId="77777777" w:rsidR="00C01DD6" w:rsidRPr="00A05694" w:rsidRDefault="00C01DD6" w:rsidP="00B8362D">
      <w:pPr>
        <w:spacing w:after="0"/>
        <w:jc w:val="both"/>
        <w:rPr>
          <w:rFonts w:ascii="Verdana" w:hAnsi="Verdana" w:cstheme="minorHAnsi"/>
          <w:sz w:val="18"/>
          <w:szCs w:val="18"/>
        </w:rPr>
      </w:pPr>
    </w:p>
    <w:p w14:paraId="1B6D8762" w14:textId="77777777" w:rsidR="00B223D5" w:rsidRPr="00A05694" w:rsidRDefault="00B223D5" w:rsidP="00B8362D">
      <w:pPr>
        <w:pStyle w:val="Lijstalinea"/>
        <w:numPr>
          <w:ilvl w:val="0"/>
          <w:numId w:val="2"/>
        </w:numPr>
        <w:spacing w:after="0"/>
        <w:jc w:val="both"/>
        <w:rPr>
          <w:rFonts w:ascii="Verdana" w:hAnsi="Verdana" w:cstheme="minorHAnsi"/>
          <w:b/>
          <w:sz w:val="18"/>
          <w:szCs w:val="18"/>
        </w:rPr>
      </w:pPr>
      <w:r w:rsidRPr="00A05694">
        <w:rPr>
          <w:rFonts w:ascii="Verdana" w:hAnsi="Verdana" w:cstheme="minorHAnsi"/>
          <w:b/>
          <w:sz w:val="18"/>
          <w:szCs w:val="18"/>
        </w:rPr>
        <w:t>Beoordelen</w:t>
      </w:r>
    </w:p>
    <w:p w14:paraId="1B6D8763" w14:textId="77777777" w:rsidR="00255C8C" w:rsidRPr="00A05694" w:rsidRDefault="00255C8C" w:rsidP="00B8362D">
      <w:pPr>
        <w:spacing w:after="0"/>
        <w:jc w:val="both"/>
        <w:rPr>
          <w:rFonts w:ascii="Verdana" w:hAnsi="Verdana" w:cstheme="minorHAnsi"/>
          <w:b/>
          <w:sz w:val="18"/>
          <w:szCs w:val="18"/>
        </w:rPr>
      </w:pPr>
    </w:p>
    <w:p w14:paraId="1B6D8764" w14:textId="77777777" w:rsidR="00B223D5" w:rsidRPr="00A05694" w:rsidRDefault="00ED1497" w:rsidP="00B8362D">
      <w:pPr>
        <w:spacing w:after="0"/>
        <w:jc w:val="both"/>
        <w:rPr>
          <w:rFonts w:ascii="Verdana" w:hAnsi="Verdana" w:cstheme="minorHAnsi"/>
          <w:b/>
          <w:sz w:val="18"/>
          <w:szCs w:val="18"/>
          <w:lang w:val="nl-NL"/>
        </w:rPr>
      </w:pPr>
      <w:r w:rsidRPr="00A05694">
        <w:rPr>
          <w:rFonts w:ascii="Verdana" w:hAnsi="Verdana" w:cstheme="minorHAnsi"/>
          <w:b/>
          <w:sz w:val="18"/>
          <w:szCs w:val="18"/>
          <w:lang w:val="nl-NL"/>
        </w:rPr>
        <w:t>Ar</w:t>
      </w:r>
      <w:r w:rsidR="00B223D5" w:rsidRPr="00A05694">
        <w:rPr>
          <w:rFonts w:ascii="Verdana" w:hAnsi="Verdana" w:cstheme="minorHAnsi"/>
          <w:b/>
          <w:sz w:val="18"/>
          <w:szCs w:val="18"/>
          <w:lang w:val="nl-NL"/>
        </w:rPr>
        <w:t xml:space="preserve">tikel </w:t>
      </w:r>
      <w:r w:rsidR="008A042F" w:rsidRPr="00A05694">
        <w:rPr>
          <w:rFonts w:ascii="Verdana" w:hAnsi="Verdana" w:cstheme="minorHAnsi"/>
          <w:b/>
          <w:sz w:val="18"/>
          <w:szCs w:val="18"/>
          <w:lang w:val="nl-NL"/>
        </w:rPr>
        <w:t>19</w:t>
      </w:r>
    </w:p>
    <w:p w14:paraId="1B6D8765" w14:textId="4E8D78C7" w:rsidR="00372D56" w:rsidRPr="00A05694" w:rsidRDefault="00E14A2B" w:rsidP="00B8362D">
      <w:pPr>
        <w:pStyle w:val="Lijstalinea"/>
        <w:spacing w:after="0"/>
        <w:ind w:left="0"/>
        <w:jc w:val="both"/>
        <w:rPr>
          <w:rFonts w:ascii="Verdana" w:hAnsi="Verdana" w:cs="Verdana"/>
          <w:sz w:val="18"/>
          <w:szCs w:val="18"/>
        </w:rPr>
      </w:pPr>
      <w:r w:rsidRPr="00A05694">
        <w:rPr>
          <w:rFonts w:ascii="Verdana" w:hAnsi="Verdana" w:cstheme="minorHAnsi"/>
          <w:sz w:val="18"/>
          <w:szCs w:val="18"/>
          <w:lang w:val="nl-NL"/>
        </w:rPr>
        <w:t xml:space="preserve">De beoordelingscommissie is samengesteld uit minimum </w:t>
      </w:r>
      <w:r w:rsidR="0059448C" w:rsidRPr="00A05694">
        <w:rPr>
          <w:rFonts w:ascii="Verdana" w:hAnsi="Verdana" w:cstheme="minorHAnsi"/>
          <w:sz w:val="18"/>
          <w:szCs w:val="18"/>
          <w:lang w:val="nl-NL"/>
        </w:rPr>
        <w:t>drie</w:t>
      </w:r>
      <w:r w:rsidRPr="00A05694">
        <w:rPr>
          <w:rFonts w:ascii="Verdana" w:hAnsi="Verdana" w:cstheme="minorHAnsi"/>
          <w:sz w:val="18"/>
          <w:szCs w:val="18"/>
          <w:lang w:val="nl-NL"/>
        </w:rPr>
        <w:t xml:space="preserve"> leden. </w:t>
      </w:r>
      <w:r w:rsidR="00372D56" w:rsidRPr="00A05694">
        <w:rPr>
          <w:rFonts w:ascii="Verdana" w:hAnsi="Verdana" w:cs="Verdana"/>
          <w:sz w:val="18"/>
          <w:szCs w:val="18"/>
        </w:rPr>
        <w:t>De leden van de beoordelingscommissie hebben minstens een globale kijk op de opleiding en op de EVC-beoordelingsmethodiek. Ze zijn bekwaam om over de bewijslast te oordelen en kunnen dientengevolge zowel de bewijslast als de standaarden lezen en beide tegen elkaar afwegen (</w:t>
      </w:r>
      <w:r w:rsidR="00D90011" w:rsidRPr="00A05694">
        <w:rPr>
          <w:rFonts w:ascii="Verdana" w:hAnsi="Verdana" w:cs="Verdana"/>
          <w:sz w:val="18"/>
          <w:szCs w:val="18"/>
        </w:rPr>
        <w:t>Codex Hoger Onderwijs Art. II.236)</w:t>
      </w:r>
      <w:r w:rsidR="00372D56" w:rsidRPr="00A05694">
        <w:rPr>
          <w:rFonts w:ascii="Verdana" w:hAnsi="Verdana" w:cs="Verdana"/>
          <w:sz w:val="18"/>
          <w:szCs w:val="18"/>
        </w:rPr>
        <w:t>.</w:t>
      </w:r>
      <w:r w:rsidR="00D9468F" w:rsidRPr="00A05694">
        <w:rPr>
          <w:rFonts w:ascii="Verdana" w:hAnsi="Verdana" w:cs="Verdana"/>
          <w:sz w:val="18"/>
          <w:szCs w:val="18"/>
        </w:rPr>
        <w:t xml:space="preserve"> Een lid van de beoordelingscommissie kan niet betrokken </w:t>
      </w:r>
      <w:proofErr w:type="gramStart"/>
      <w:r w:rsidR="00D9468F" w:rsidRPr="00A05694">
        <w:rPr>
          <w:rFonts w:ascii="Verdana" w:hAnsi="Verdana" w:cs="Verdana"/>
          <w:sz w:val="18"/>
          <w:szCs w:val="18"/>
        </w:rPr>
        <w:t>zijn  bij</w:t>
      </w:r>
      <w:proofErr w:type="gramEnd"/>
      <w:r w:rsidR="00D9468F" w:rsidRPr="00A05694">
        <w:rPr>
          <w:rFonts w:ascii="Verdana" w:hAnsi="Verdana" w:cs="Verdana"/>
          <w:sz w:val="18"/>
          <w:szCs w:val="18"/>
        </w:rPr>
        <w:t xml:space="preserve"> de beoordeling ten aanzien van bloed- en aanverwanten tot en met de derde graad of ten aanzien van personen met wie hij/zij samenwoont of diens bloed- en aanverwanten tot en met de derde graad. </w:t>
      </w:r>
    </w:p>
    <w:p w14:paraId="1B6D8766" w14:textId="77777777" w:rsidR="00372D56" w:rsidRPr="00A05694" w:rsidRDefault="00372D56" w:rsidP="00B8362D">
      <w:pPr>
        <w:spacing w:after="0"/>
        <w:jc w:val="both"/>
        <w:rPr>
          <w:rFonts w:ascii="Verdana" w:hAnsi="Verdana" w:cstheme="minorHAnsi"/>
          <w:sz w:val="18"/>
          <w:szCs w:val="18"/>
          <w:lang w:val="nl-NL"/>
        </w:rPr>
      </w:pPr>
    </w:p>
    <w:p w14:paraId="1B6D8767" w14:textId="77777777" w:rsidR="00D9468F" w:rsidRPr="00A05694" w:rsidRDefault="00B468C1" w:rsidP="00B8362D">
      <w:pPr>
        <w:spacing w:after="0"/>
        <w:jc w:val="both"/>
        <w:rPr>
          <w:rFonts w:ascii="Verdana" w:hAnsi="Verdana" w:cstheme="minorHAnsi"/>
          <w:b/>
          <w:sz w:val="18"/>
          <w:szCs w:val="18"/>
          <w:lang w:val="nl-NL"/>
        </w:rPr>
      </w:pPr>
      <w:r w:rsidRPr="00A05694">
        <w:rPr>
          <w:rFonts w:ascii="Verdana" w:hAnsi="Verdana" w:cstheme="minorHAnsi"/>
          <w:b/>
          <w:sz w:val="18"/>
          <w:szCs w:val="18"/>
          <w:lang w:val="nl-NL"/>
        </w:rPr>
        <w:t>Artikel 2</w:t>
      </w:r>
      <w:r w:rsidR="00647A04" w:rsidRPr="00A05694">
        <w:rPr>
          <w:rFonts w:ascii="Verdana" w:hAnsi="Verdana" w:cstheme="minorHAnsi"/>
          <w:b/>
          <w:sz w:val="18"/>
          <w:szCs w:val="18"/>
          <w:lang w:val="nl-NL"/>
        </w:rPr>
        <w:t>0</w:t>
      </w:r>
      <w:r w:rsidRPr="00A05694">
        <w:rPr>
          <w:rFonts w:ascii="Verdana" w:hAnsi="Verdana" w:cstheme="minorHAnsi"/>
          <w:b/>
          <w:sz w:val="18"/>
          <w:szCs w:val="18"/>
          <w:lang w:val="nl-NL"/>
        </w:rPr>
        <w:t xml:space="preserve">  </w:t>
      </w:r>
    </w:p>
    <w:p w14:paraId="1B6D8768" w14:textId="77777777" w:rsidR="00B468C1" w:rsidRPr="00A05694" w:rsidRDefault="00B468C1" w:rsidP="00B8362D">
      <w:pPr>
        <w:spacing w:after="0"/>
        <w:jc w:val="both"/>
        <w:rPr>
          <w:rFonts w:ascii="Verdana" w:hAnsi="Verdana" w:cs="Verdana"/>
          <w:sz w:val="18"/>
          <w:szCs w:val="18"/>
        </w:rPr>
      </w:pPr>
      <w:r w:rsidRPr="00A05694">
        <w:rPr>
          <w:rFonts w:ascii="Verdana" w:hAnsi="Verdana" w:cstheme="minorHAnsi"/>
          <w:sz w:val="18"/>
          <w:szCs w:val="18"/>
          <w:lang w:val="nl-NL"/>
        </w:rPr>
        <w:t xml:space="preserve">De beoordelaars toetsen de geregistreerde competenties af aan de </w:t>
      </w:r>
      <w:r w:rsidR="00647A04" w:rsidRPr="00A05694">
        <w:rPr>
          <w:rFonts w:ascii="Verdana" w:hAnsi="Verdana" w:cstheme="minorHAnsi"/>
          <w:sz w:val="18"/>
          <w:szCs w:val="18"/>
          <w:lang w:val="nl-NL"/>
        </w:rPr>
        <w:t>beoordelingscriteria</w:t>
      </w:r>
      <w:r w:rsidRPr="00A05694">
        <w:rPr>
          <w:rFonts w:ascii="Verdana" w:hAnsi="Verdana" w:cstheme="minorHAnsi"/>
          <w:sz w:val="18"/>
          <w:szCs w:val="18"/>
          <w:lang w:val="nl-NL"/>
        </w:rPr>
        <w:t xml:space="preserve">. </w:t>
      </w:r>
      <w:r w:rsidRPr="00A05694">
        <w:rPr>
          <w:rFonts w:ascii="Verdana" w:hAnsi="Verdana" w:cs="Verdana"/>
          <w:sz w:val="18"/>
          <w:szCs w:val="18"/>
        </w:rPr>
        <w:t>Dit resulteert in een gemotiveerde beoordeling</w:t>
      </w:r>
      <w:r w:rsidR="00647A04" w:rsidRPr="00A05694">
        <w:rPr>
          <w:rFonts w:ascii="Verdana" w:hAnsi="Verdana" w:cs="Verdana"/>
          <w:sz w:val="18"/>
          <w:szCs w:val="18"/>
        </w:rPr>
        <w:t xml:space="preserve"> per competentie</w:t>
      </w:r>
      <w:r w:rsidRPr="00A05694">
        <w:rPr>
          <w:rFonts w:ascii="Verdana" w:hAnsi="Verdana" w:cs="Verdana"/>
          <w:sz w:val="18"/>
          <w:szCs w:val="18"/>
        </w:rPr>
        <w:t xml:space="preserve">.  </w:t>
      </w:r>
    </w:p>
    <w:p w14:paraId="1B6D8769" w14:textId="77777777" w:rsidR="00647A04" w:rsidRPr="00A05694" w:rsidRDefault="00647A04" w:rsidP="00B8362D">
      <w:pPr>
        <w:spacing w:after="0"/>
        <w:jc w:val="both"/>
        <w:rPr>
          <w:rFonts w:ascii="Verdana" w:hAnsi="Verdana" w:cs="Verdana"/>
          <w:b/>
          <w:color w:val="FF0000"/>
          <w:sz w:val="18"/>
          <w:szCs w:val="18"/>
        </w:rPr>
      </w:pPr>
    </w:p>
    <w:p w14:paraId="1B6D876A" w14:textId="77777777" w:rsidR="00C1244E" w:rsidRPr="00A05694" w:rsidRDefault="00C1244E" w:rsidP="00B8362D">
      <w:pPr>
        <w:spacing w:after="0"/>
        <w:jc w:val="both"/>
        <w:rPr>
          <w:rFonts w:ascii="Verdana" w:hAnsi="Verdana" w:cstheme="minorHAnsi"/>
          <w:b/>
          <w:sz w:val="18"/>
          <w:szCs w:val="18"/>
          <w:lang w:val="nl-NL"/>
        </w:rPr>
      </w:pPr>
      <w:r w:rsidRPr="00A05694">
        <w:rPr>
          <w:rFonts w:ascii="Verdana" w:hAnsi="Verdana" w:cstheme="minorHAnsi"/>
          <w:b/>
          <w:sz w:val="18"/>
          <w:szCs w:val="18"/>
          <w:lang w:val="nl-NL"/>
        </w:rPr>
        <w:t xml:space="preserve">Artikel </w:t>
      </w:r>
      <w:r w:rsidR="003B0208" w:rsidRPr="00A05694">
        <w:rPr>
          <w:rFonts w:ascii="Verdana" w:hAnsi="Verdana" w:cstheme="minorHAnsi"/>
          <w:b/>
          <w:sz w:val="18"/>
          <w:szCs w:val="18"/>
          <w:lang w:val="nl-NL"/>
        </w:rPr>
        <w:t>2</w:t>
      </w:r>
      <w:r w:rsidR="00647A04" w:rsidRPr="00A05694">
        <w:rPr>
          <w:rFonts w:ascii="Verdana" w:hAnsi="Verdana" w:cstheme="minorHAnsi"/>
          <w:b/>
          <w:sz w:val="18"/>
          <w:szCs w:val="18"/>
          <w:lang w:val="nl-NL"/>
        </w:rPr>
        <w:t>1</w:t>
      </w:r>
    </w:p>
    <w:p w14:paraId="1B6D876B" w14:textId="22C2A5DB" w:rsidR="00C1244E" w:rsidRPr="00A05694" w:rsidRDefault="00C1244E" w:rsidP="00B8362D">
      <w:pPr>
        <w:spacing w:after="0"/>
        <w:jc w:val="both"/>
        <w:rPr>
          <w:rFonts w:ascii="Verdana" w:hAnsi="Verdana" w:cstheme="minorHAnsi"/>
          <w:sz w:val="18"/>
          <w:szCs w:val="18"/>
        </w:rPr>
      </w:pPr>
      <w:r w:rsidRPr="005827D9">
        <w:rPr>
          <w:rFonts w:ascii="Verdana" w:hAnsi="Verdana" w:cstheme="minorHAnsi"/>
          <w:sz w:val="18"/>
          <w:szCs w:val="18"/>
        </w:rPr>
        <w:t xml:space="preserve">De kandidaat wordt ten laatste </w:t>
      </w:r>
      <w:r w:rsidR="0059448C" w:rsidRPr="005827D9">
        <w:rPr>
          <w:rFonts w:ascii="Verdana" w:hAnsi="Verdana" w:cstheme="minorHAnsi"/>
          <w:sz w:val="18"/>
          <w:szCs w:val="18"/>
        </w:rPr>
        <w:t>veertien</w:t>
      </w:r>
      <w:r w:rsidRPr="005827D9">
        <w:rPr>
          <w:rFonts w:ascii="Verdana" w:hAnsi="Verdana" w:cstheme="minorHAnsi"/>
          <w:sz w:val="18"/>
          <w:szCs w:val="18"/>
        </w:rPr>
        <w:t xml:space="preserve"> </w:t>
      </w:r>
      <w:r w:rsidR="00D9468F" w:rsidRPr="005827D9">
        <w:rPr>
          <w:rFonts w:ascii="Verdana" w:hAnsi="Verdana" w:cstheme="minorHAnsi"/>
          <w:sz w:val="18"/>
          <w:szCs w:val="18"/>
        </w:rPr>
        <w:t>kalender</w:t>
      </w:r>
      <w:r w:rsidRPr="005827D9">
        <w:rPr>
          <w:rFonts w:ascii="Verdana" w:hAnsi="Verdana" w:cstheme="minorHAnsi"/>
          <w:sz w:val="18"/>
          <w:szCs w:val="18"/>
        </w:rPr>
        <w:t>dagen voor het plaatsvinden geïnformeerd over het</w:t>
      </w:r>
      <w:r w:rsidRPr="00A05694">
        <w:rPr>
          <w:rFonts w:ascii="Verdana" w:hAnsi="Verdana" w:cstheme="minorHAnsi"/>
          <w:sz w:val="18"/>
          <w:szCs w:val="18"/>
        </w:rPr>
        <w:t xml:space="preserve"> moment van het </w:t>
      </w:r>
      <w:r w:rsidR="00F870D1">
        <w:rPr>
          <w:rFonts w:ascii="Verdana" w:hAnsi="Verdana" w:cstheme="minorHAnsi"/>
          <w:sz w:val="18"/>
          <w:szCs w:val="18"/>
        </w:rPr>
        <w:t xml:space="preserve">criteriumgericht </w:t>
      </w:r>
      <w:r w:rsidRPr="00A05694">
        <w:rPr>
          <w:rFonts w:ascii="Verdana" w:hAnsi="Verdana" w:cstheme="minorHAnsi"/>
          <w:sz w:val="18"/>
          <w:szCs w:val="18"/>
        </w:rPr>
        <w:t xml:space="preserve">interview en indien van toepassing over de timing van de </w:t>
      </w:r>
      <w:r w:rsidR="00372D56" w:rsidRPr="00A05694">
        <w:rPr>
          <w:rFonts w:ascii="Verdana" w:hAnsi="Verdana" w:cstheme="minorHAnsi"/>
          <w:sz w:val="18"/>
          <w:szCs w:val="18"/>
        </w:rPr>
        <w:t xml:space="preserve">andere </w:t>
      </w:r>
      <w:r w:rsidR="00D9468F" w:rsidRPr="00A05694">
        <w:rPr>
          <w:rFonts w:ascii="Verdana" w:hAnsi="Verdana" w:cstheme="minorHAnsi"/>
          <w:sz w:val="18"/>
          <w:szCs w:val="18"/>
        </w:rPr>
        <w:t>methodieken.</w:t>
      </w:r>
      <w:r w:rsidRPr="00A05694">
        <w:rPr>
          <w:rFonts w:ascii="Verdana" w:hAnsi="Verdana" w:cstheme="minorHAnsi"/>
          <w:sz w:val="18"/>
          <w:szCs w:val="18"/>
        </w:rPr>
        <w:t xml:space="preserve"> </w:t>
      </w:r>
    </w:p>
    <w:p w14:paraId="1B6D876C" w14:textId="77777777" w:rsidR="00E9561C" w:rsidRPr="00A05694" w:rsidRDefault="00E9561C" w:rsidP="00B8362D">
      <w:pPr>
        <w:spacing w:after="0"/>
        <w:jc w:val="both"/>
        <w:rPr>
          <w:rFonts w:ascii="Verdana" w:hAnsi="Verdana" w:cstheme="minorHAnsi"/>
          <w:b/>
          <w:sz w:val="18"/>
          <w:szCs w:val="18"/>
        </w:rPr>
      </w:pPr>
    </w:p>
    <w:p w14:paraId="1B6D876D" w14:textId="77777777" w:rsidR="003B0208" w:rsidRPr="00A05694" w:rsidRDefault="003B0208" w:rsidP="00B8362D">
      <w:pPr>
        <w:spacing w:after="0"/>
        <w:jc w:val="both"/>
        <w:rPr>
          <w:rFonts w:ascii="Verdana" w:hAnsi="Verdana" w:cs="Verdana"/>
          <w:b/>
          <w:sz w:val="18"/>
          <w:szCs w:val="18"/>
        </w:rPr>
      </w:pPr>
      <w:r w:rsidRPr="00A05694">
        <w:rPr>
          <w:rFonts w:ascii="Verdana" w:hAnsi="Verdana" w:cs="Verdana"/>
          <w:b/>
          <w:sz w:val="18"/>
          <w:szCs w:val="18"/>
        </w:rPr>
        <w:t>Artikel 2</w:t>
      </w:r>
      <w:r w:rsidR="00647A04" w:rsidRPr="00A05694">
        <w:rPr>
          <w:rFonts w:ascii="Verdana" w:hAnsi="Verdana" w:cs="Verdana"/>
          <w:b/>
          <w:sz w:val="18"/>
          <w:szCs w:val="18"/>
        </w:rPr>
        <w:t>2</w:t>
      </w:r>
    </w:p>
    <w:p w14:paraId="7DE44B8D" w14:textId="77777777" w:rsidR="00990C21" w:rsidRPr="00A05694" w:rsidRDefault="00990C21" w:rsidP="00990C21">
      <w:pPr>
        <w:spacing w:after="0"/>
        <w:jc w:val="both"/>
        <w:rPr>
          <w:rFonts w:ascii="Verdana" w:hAnsi="Verdana" w:cstheme="minorHAnsi"/>
          <w:sz w:val="18"/>
          <w:szCs w:val="18"/>
          <w:lang w:val="nl-NL"/>
        </w:rPr>
      </w:pPr>
      <w:r w:rsidRPr="00A05694">
        <w:rPr>
          <w:rFonts w:ascii="Verdana" w:hAnsi="Verdana" w:cstheme="minorHAnsi"/>
          <w:sz w:val="18"/>
          <w:szCs w:val="18"/>
          <w:lang w:val="nl-NL"/>
        </w:rPr>
        <w:t xml:space="preserve">Indien nodig kunnen de beoordelaars op gemotiveerde bijkomende </w:t>
      </w:r>
      <w:r>
        <w:rPr>
          <w:rFonts w:ascii="Verdana" w:hAnsi="Verdana" w:cstheme="minorHAnsi"/>
          <w:sz w:val="18"/>
          <w:szCs w:val="18"/>
          <w:lang w:val="nl-NL"/>
        </w:rPr>
        <w:t>informatie</w:t>
      </w:r>
      <w:r w:rsidRPr="00A05694">
        <w:rPr>
          <w:rFonts w:ascii="Verdana" w:hAnsi="Verdana" w:cstheme="minorHAnsi"/>
          <w:sz w:val="18"/>
          <w:szCs w:val="18"/>
          <w:lang w:val="nl-NL"/>
        </w:rPr>
        <w:t xml:space="preserve"> </w:t>
      </w:r>
      <w:r>
        <w:rPr>
          <w:rFonts w:ascii="Verdana" w:hAnsi="Verdana" w:cstheme="minorHAnsi"/>
          <w:sz w:val="18"/>
          <w:szCs w:val="18"/>
          <w:lang w:val="nl-NL"/>
        </w:rPr>
        <w:t>opvragen</w:t>
      </w:r>
      <w:r w:rsidRPr="00A05694">
        <w:rPr>
          <w:rFonts w:ascii="Verdana" w:hAnsi="Verdana" w:cstheme="minorHAnsi"/>
          <w:sz w:val="18"/>
          <w:szCs w:val="18"/>
          <w:lang w:val="nl-NL"/>
        </w:rPr>
        <w:t xml:space="preserve">.  </w:t>
      </w:r>
    </w:p>
    <w:p w14:paraId="1B6D876F" w14:textId="77777777" w:rsidR="00E9561C" w:rsidRPr="00A05694" w:rsidRDefault="00E9561C" w:rsidP="00B8362D">
      <w:pPr>
        <w:spacing w:after="0"/>
        <w:jc w:val="both"/>
        <w:rPr>
          <w:rFonts w:ascii="Verdana" w:hAnsi="Verdana" w:cstheme="minorHAnsi"/>
          <w:sz w:val="18"/>
          <w:szCs w:val="18"/>
          <w:lang w:val="nl-NL"/>
        </w:rPr>
      </w:pPr>
    </w:p>
    <w:p w14:paraId="1B6D8770" w14:textId="77777777" w:rsidR="002020AF" w:rsidRPr="00A05694" w:rsidRDefault="002020AF"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32538E" w:rsidRPr="00A05694">
        <w:rPr>
          <w:rFonts w:ascii="Verdana" w:hAnsi="Verdana" w:cstheme="minorHAnsi"/>
          <w:b/>
          <w:sz w:val="18"/>
          <w:szCs w:val="18"/>
        </w:rPr>
        <w:t>2</w:t>
      </w:r>
      <w:r w:rsidR="00647A04" w:rsidRPr="00A05694">
        <w:rPr>
          <w:rFonts w:ascii="Verdana" w:hAnsi="Verdana" w:cstheme="minorHAnsi"/>
          <w:b/>
          <w:sz w:val="18"/>
          <w:szCs w:val="18"/>
        </w:rPr>
        <w:t>3</w:t>
      </w:r>
    </w:p>
    <w:p w14:paraId="1B6D8771" w14:textId="3A0B8D14" w:rsidR="005079F4" w:rsidRPr="00A05694" w:rsidRDefault="005079F4" w:rsidP="00B8362D">
      <w:pPr>
        <w:spacing w:after="0"/>
        <w:jc w:val="both"/>
        <w:rPr>
          <w:rFonts w:ascii="Verdana" w:hAnsi="Verdana" w:cstheme="minorHAnsi"/>
          <w:sz w:val="18"/>
          <w:szCs w:val="18"/>
        </w:rPr>
      </w:pPr>
      <w:r w:rsidRPr="00A05694">
        <w:rPr>
          <w:rFonts w:ascii="Verdana" w:hAnsi="Verdana" w:cstheme="minorHAnsi"/>
          <w:sz w:val="18"/>
          <w:szCs w:val="18"/>
        </w:rPr>
        <w:t xml:space="preserve">De beoordelingscommissie beslist met </w:t>
      </w:r>
      <w:r w:rsidR="00647A04" w:rsidRPr="00A05694">
        <w:rPr>
          <w:rFonts w:ascii="Verdana" w:hAnsi="Verdana" w:cstheme="minorHAnsi"/>
          <w:sz w:val="18"/>
          <w:szCs w:val="18"/>
        </w:rPr>
        <w:t>gewone</w:t>
      </w:r>
      <w:r w:rsidR="00647A04" w:rsidRPr="00A05694">
        <w:rPr>
          <w:rFonts w:ascii="Verdana" w:hAnsi="Verdana" w:cstheme="minorHAnsi"/>
          <w:color w:val="FF0000"/>
          <w:sz w:val="18"/>
          <w:szCs w:val="18"/>
        </w:rPr>
        <w:t xml:space="preserve"> </w:t>
      </w:r>
      <w:r w:rsidRPr="00A05694">
        <w:rPr>
          <w:rFonts w:ascii="Verdana" w:hAnsi="Verdana" w:cstheme="minorHAnsi"/>
          <w:sz w:val="18"/>
          <w:szCs w:val="18"/>
        </w:rPr>
        <w:t xml:space="preserve">meerderheid van stemmen welke competentie(s) </w:t>
      </w:r>
      <w:proofErr w:type="gramStart"/>
      <w:r w:rsidRPr="00A05694">
        <w:rPr>
          <w:rFonts w:ascii="Verdana" w:hAnsi="Verdana" w:cstheme="minorHAnsi"/>
          <w:sz w:val="18"/>
          <w:szCs w:val="18"/>
        </w:rPr>
        <w:t>word</w:t>
      </w:r>
      <w:proofErr w:type="gramEnd"/>
      <w:r w:rsidRPr="00A05694">
        <w:rPr>
          <w:rFonts w:ascii="Verdana" w:hAnsi="Verdana" w:cstheme="minorHAnsi"/>
          <w:sz w:val="18"/>
          <w:szCs w:val="18"/>
        </w:rPr>
        <w:t xml:space="preserve">(t)(en) erkend. </w:t>
      </w:r>
      <w:r w:rsidR="00E9561C" w:rsidRPr="00A05694">
        <w:rPr>
          <w:rFonts w:ascii="Verdana" w:hAnsi="Verdana" w:cstheme="minorHAnsi"/>
          <w:sz w:val="18"/>
          <w:szCs w:val="18"/>
        </w:rPr>
        <w:t xml:space="preserve">Indien geen meerderheid wordt bereikt ten aanzien van alle of bepaalde competenties, wordt de aanvraag tot erkenning van deze competenties </w:t>
      </w:r>
      <w:r w:rsidR="00F870D1">
        <w:rPr>
          <w:rFonts w:ascii="Verdana" w:hAnsi="Verdana" w:cstheme="minorHAnsi"/>
          <w:sz w:val="18"/>
          <w:szCs w:val="18"/>
        </w:rPr>
        <w:t xml:space="preserve">gemotiveerd </w:t>
      </w:r>
      <w:r w:rsidR="00E9561C" w:rsidRPr="00A05694">
        <w:rPr>
          <w:rFonts w:ascii="Verdana" w:hAnsi="Verdana" w:cstheme="minorHAnsi"/>
          <w:sz w:val="18"/>
          <w:szCs w:val="18"/>
        </w:rPr>
        <w:t xml:space="preserve">afgewezen. </w:t>
      </w:r>
    </w:p>
    <w:p w14:paraId="1B6D8772" w14:textId="77777777" w:rsidR="00C01DD6" w:rsidRPr="00A05694" w:rsidRDefault="00C01DD6" w:rsidP="00B8362D">
      <w:pPr>
        <w:spacing w:after="0"/>
        <w:jc w:val="both"/>
        <w:rPr>
          <w:rFonts w:ascii="Verdana" w:hAnsi="Verdana" w:cstheme="minorHAnsi"/>
          <w:sz w:val="18"/>
          <w:szCs w:val="18"/>
        </w:rPr>
      </w:pPr>
    </w:p>
    <w:p w14:paraId="1B6D8773" w14:textId="77777777" w:rsidR="002020AF" w:rsidRPr="00A05694" w:rsidRDefault="002020AF"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C1244E" w:rsidRPr="00A05694">
        <w:rPr>
          <w:rFonts w:ascii="Verdana" w:hAnsi="Verdana" w:cstheme="minorHAnsi"/>
          <w:b/>
          <w:sz w:val="18"/>
          <w:szCs w:val="18"/>
        </w:rPr>
        <w:t>2</w:t>
      </w:r>
      <w:r w:rsidR="00647A04" w:rsidRPr="00A05694">
        <w:rPr>
          <w:rFonts w:ascii="Verdana" w:hAnsi="Verdana" w:cstheme="minorHAnsi"/>
          <w:b/>
          <w:sz w:val="18"/>
          <w:szCs w:val="18"/>
        </w:rPr>
        <w:t>4</w:t>
      </w:r>
    </w:p>
    <w:p w14:paraId="1B6D8774" w14:textId="77777777" w:rsidR="00B223D5" w:rsidRPr="00A05694" w:rsidRDefault="002020AF" w:rsidP="00B8362D">
      <w:pPr>
        <w:spacing w:after="0"/>
        <w:jc w:val="both"/>
        <w:rPr>
          <w:rFonts w:ascii="Verdana" w:hAnsi="Verdana" w:cstheme="minorHAnsi"/>
          <w:sz w:val="18"/>
          <w:szCs w:val="18"/>
        </w:rPr>
      </w:pPr>
      <w:r w:rsidRPr="00A05694">
        <w:rPr>
          <w:rFonts w:ascii="Verdana" w:hAnsi="Verdana" w:cstheme="minorHAnsi"/>
          <w:sz w:val="18"/>
          <w:szCs w:val="18"/>
        </w:rPr>
        <w:t>De beoordelingscommissie bezorgt een gemotiveerd verslag van de procedure en besluitvorming van de beoordelingsfase</w:t>
      </w:r>
      <w:r w:rsidR="00372D56" w:rsidRPr="00A05694">
        <w:rPr>
          <w:rFonts w:ascii="Verdana" w:hAnsi="Verdana" w:cstheme="minorHAnsi"/>
          <w:sz w:val="18"/>
          <w:szCs w:val="18"/>
        </w:rPr>
        <w:t xml:space="preserve"> aan de validerende instantie. Dit verslag bevat minimaal per </w:t>
      </w:r>
      <w:r w:rsidR="00647A04" w:rsidRPr="00A05694">
        <w:rPr>
          <w:rFonts w:ascii="Verdana" w:hAnsi="Verdana" w:cstheme="minorHAnsi"/>
          <w:sz w:val="18"/>
          <w:szCs w:val="18"/>
        </w:rPr>
        <w:t>competentie</w:t>
      </w:r>
      <w:r w:rsidR="00372D56" w:rsidRPr="00A05694">
        <w:rPr>
          <w:rFonts w:ascii="Verdana" w:hAnsi="Verdana" w:cstheme="minorHAnsi"/>
          <w:sz w:val="18"/>
          <w:szCs w:val="18"/>
        </w:rPr>
        <w:t>:</w:t>
      </w:r>
    </w:p>
    <w:p w14:paraId="1B6D8775" w14:textId="77777777" w:rsidR="00372D56" w:rsidRPr="00A05694" w:rsidRDefault="00372D56" w:rsidP="00B8362D">
      <w:pPr>
        <w:spacing w:after="0"/>
        <w:jc w:val="both"/>
        <w:rPr>
          <w:rFonts w:ascii="Verdana" w:hAnsi="Verdana" w:cstheme="minorHAnsi"/>
          <w:sz w:val="18"/>
          <w:szCs w:val="18"/>
        </w:rPr>
      </w:pPr>
      <w:r w:rsidRPr="00A05694">
        <w:rPr>
          <w:rFonts w:ascii="Verdana" w:hAnsi="Verdana" w:cstheme="minorHAnsi"/>
          <w:sz w:val="18"/>
          <w:szCs w:val="18"/>
        </w:rPr>
        <w:t xml:space="preserve">- </w:t>
      </w:r>
      <w:r w:rsidR="00A11680" w:rsidRPr="00A05694">
        <w:rPr>
          <w:rFonts w:ascii="Verdana" w:hAnsi="Verdana" w:cstheme="minorHAnsi"/>
          <w:sz w:val="18"/>
          <w:szCs w:val="18"/>
        </w:rPr>
        <w:t>vermelding of hieraan voldaan is</w:t>
      </w:r>
      <w:r w:rsidRPr="00A05694">
        <w:rPr>
          <w:rFonts w:ascii="Verdana" w:hAnsi="Verdana" w:cstheme="minorHAnsi"/>
          <w:sz w:val="18"/>
          <w:szCs w:val="18"/>
        </w:rPr>
        <w:t>;</w:t>
      </w:r>
    </w:p>
    <w:p w14:paraId="1B6D8776" w14:textId="6A52553D" w:rsidR="00372D56" w:rsidRPr="00A05694" w:rsidRDefault="00372D56" w:rsidP="00B8362D">
      <w:pPr>
        <w:spacing w:after="0"/>
        <w:jc w:val="both"/>
        <w:rPr>
          <w:rFonts w:ascii="Verdana" w:hAnsi="Verdana" w:cstheme="minorHAnsi"/>
          <w:sz w:val="18"/>
          <w:szCs w:val="18"/>
        </w:rPr>
      </w:pPr>
      <w:r w:rsidRPr="00A05694">
        <w:rPr>
          <w:rFonts w:ascii="Verdana" w:hAnsi="Verdana" w:cstheme="minorHAnsi"/>
          <w:sz w:val="18"/>
          <w:szCs w:val="18"/>
        </w:rPr>
        <w:t xml:space="preserve">- </w:t>
      </w:r>
      <w:r w:rsidR="00647A04" w:rsidRPr="00A05694">
        <w:rPr>
          <w:rFonts w:ascii="Verdana" w:hAnsi="Verdana" w:cstheme="minorHAnsi"/>
          <w:sz w:val="18"/>
          <w:szCs w:val="18"/>
        </w:rPr>
        <w:t xml:space="preserve">een </w:t>
      </w:r>
      <w:r w:rsidR="00F870D1">
        <w:rPr>
          <w:rFonts w:ascii="Verdana" w:hAnsi="Verdana" w:cstheme="minorHAnsi"/>
          <w:sz w:val="18"/>
          <w:szCs w:val="18"/>
        </w:rPr>
        <w:t>motivering van de genomen beslissing</w:t>
      </w:r>
      <w:r w:rsidRPr="00A05694">
        <w:rPr>
          <w:rFonts w:ascii="Verdana" w:hAnsi="Verdana" w:cstheme="minorHAnsi"/>
          <w:sz w:val="18"/>
          <w:szCs w:val="18"/>
        </w:rPr>
        <w:t xml:space="preserve">. </w:t>
      </w:r>
    </w:p>
    <w:p w14:paraId="1B6D8777" w14:textId="77777777" w:rsidR="00C01DD6" w:rsidRDefault="00C01DD6" w:rsidP="00B8362D">
      <w:pPr>
        <w:spacing w:after="0"/>
        <w:jc w:val="both"/>
        <w:rPr>
          <w:rFonts w:ascii="Verdana" w:hAnsi="Verdana" w:cstheme="minorHAnsi"/>
          <w:sz w:val="18"/>
          <w:szCs w:val="18"/>
        </w:rPr>
      </w:pPr>
    </w:p>
    <w:p w14:paraId="1B6D8778" w14:textId="77777777" w:rsidR="002020AF" w:rsidRPr="00A05694" w:rsidRDefault="009C4AE5"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C1244E" w:rsidRPr="00A05694">
        <w:rPr>
          <w:rFonts w:ascii="Verdana" w:hAnsi="Verdana" w:cstheme="minorHAnsi"/>
          <w:b/>
          <w:sz w:val="18"/>
          <w:szCs w:val="18"/>
        </w:rPr>
        <w:t>2</w:t>
      </w:r>
      <w:r w:rsidR="00647A04" w:rsidRPr="00A05694">
        <w:rPr>
          <w:rFonts w:ascii="Verdana" w:hAnsi="Verdana" w:cstheme="minorHAnsi"/>
          <w:b/>
          <w:sz w:val="18"/>
          <w:szCs w:val="18"/>
        </w:rPr>
        <w:t>5</w:t>
      </w:r>
    </w:p>
    <w:p w14:paraId="7F158B94" w14:textId="77777777" w:rsidR="00364DE5" w:rsidRPr="001F2BCF" w:rsidRDefault="00364DE5" w:rsidP="00364DE5">
      <w:pPr>
        <w:spacing w:after="0"/>
        <w:jc w:val="both"/>
        <w:rPr>
          <w:rFonts w:ascii="Verdana" w:hAnsi="Verdana" w:cs="Verdana"/>
          <w:sz w:val="18"/>
          <w:szCs w:val="18"/>
        </w:rPr>
      </w:pPr>
      <w:r w:rsidRPr="001F2BCF">
        <w:rPr>
          <w:rFonts w:ascii="Verdana" w:hAnsi="Verdana" w:cs="Verdana"/>
          <w:sz w:val="18"/>
          <w:szCs w:val="18"/>
        </w:rPr>
        <w:t>Per jaar zijn er vier periodes waarop dossiers worden beoordeeld:</w:t>
      </w:r>
    </w:p>
    <w:p w14:paraId="31BB603C" w14:textId="77777777" w:rsidR="00FF0B81" w:rsidRPr="001F2BCF" w:rsidRDefault="00FF0B81" w:rsidP="00FF0B81">
      <w:pPr>
        <w:pStyle w:val="Lijstalinea"/>
        <w:numPr>
          <w:ilvl w:val="0"/>
          <w:numId w:val="15"/>
        </w:numPr>
        <w:spacing w:after="0"/>
        <w:jc w:val="both"/>
        <w:rPr>
          <w:rFonts w:ascii="Verdana" w:hAnsi="Verdana" w:cs="Verdana"/>
          <w:sz w:val="18"/>
          <w:szCs w:val="18"/>
        </w:rPr>
      </w:pPr>
      <w:r w:rsidRPr="001F2BCF">
        <w:rPr>
          <w:rFonts w:ascii="Verdana" w:hAnsi="Verdana" w:cs="Verdana"/>
          <w:sz w:val="18"/>
          <w:szCs w:val="18"/>
        </w:rPr>
        <w:t>Dossiers die uiterlijk 14/05/x volledig zijn ingediend, worden beoordeeld in de periode van 15/05/x tot 31/05/x. Het resultaat van de beoordeling wordt bekend gemaakt uiterlijk 15/06/x.</w:t>
      </w:r>
    </w:p>
    <w:p w14:paraId="7C67B562" w14:textId="77777777" w:rsidR="00FF0B81" w:rsidRPr="001F2BCF" w:rsidRDefault="00FF0B81" w:rsidP="00FF0B81">
      <w:pPr>
        <w:pStyle w:val="Lijstalinea"/>
        <w:numPr>
          <w:ilvl w:val="0"/>
          <w:numId w:val="15"/>
        </w:numPr>
        <w:spacing w:after="0"/>
        <w:jc w:val="both"/>
        <w:rPr>
          <w:rFonts w:ascii="Verdana" w:hAnsi="Verdana" w:cs="Verdana"/>
          <w:sz w:val="18"/>
          <w:szCs w:val="18"/>
        </w:rPr>
      </w:pPr>
      <w:r w:rsidRPr="001F2BCF">
        <w:rPr>
          <w:rFonts w:ascii="Verdana" w:hAnsi="Verdana" w:cs="Verdana"/>
          <w:sz w:val="18"/>
          <w:szCs w:val="18"/>
        </w:rPr>
        <w:t>Dossiers die uiterlijk 14/08/x volledig zijn ingediend, worden beoordeeld in de periode van 15/08/x tot 31/08/x. Het resultaat van de beoordeling wordt bekend gemaakt uiterlijk 15/09/x.</w:t>
      </w:r>
    </w:p>
    <w:p w14:paraId="789897FC" w14:textId="77777777" w:rsidR="00364DE5" w:rsidRPr="001F2BCF" w:rsidRDefault="00364DE5" w:rsidP="00364DE5">
      <w:pPr>
        <w:pStyle w:val="Lijstalinea"/>
        <w:numPr>
          <w:ilvl w:val="0"/>
          <w:numId w:val="15"/>
        </w:numPr>
        <w:spacing w:after="0"/>
        <w:jc w:val="both"/>
        <w:rPr>
          <w:rFonts w:ascii="Verdana" w:hAnsi="Verdana" w:cs="Verdana"/>
          <w:sz w:val="18"/>
          <w:szCs w:val="18"/>
        </w:rPr>
      </w:pPr>
      <w:r w:rsidRPr="001F2BCF">
        <w:rPr>
          <w:rFonts w:ascii="Verdana" w:hAnsi="Verdana" w:cs="Verdana"/>
          <w:sz w:val="18"/>
          <w:szCs w:val="18"/>
        </w:rPr>
        <w:t xml:space="preserve">Dossiers die uiterlijk 14/11/x volledig zijn ingediend, worden beoordeeld in de periode van 15/11/x tot 30/11/x. Het resultaat van de beoordeling wordt bekend gemaakt uiterlijk 15/12/x. </w:t>
      </w:r>
    </w:p>
    <w:p w14:paraId="110B9C0E" w14:textId="77777777" w:rsidR="00364DE5" w:rsidRPr="001F2BCF" w:rsidRDefault="00364DE5" w:rsidP="00364DE5">
      <w:pPr>
        <w:pStyle w:val="Lijstalinea"/>
        <w:numPr>
          <w:ilvl w:val="0"/>
          <w:numId w:val="15"/>
        </w:numPr>
        <w:spacing w:after="0"/>
        <w:jc w:val="both"/>
        <w:rPr>
          <w:rFonts w:ascii="Verdana" w:hAnsi="Verdana" w:cs="Verdana"/>
          <w:sz w:val="18"/>
          <w:szCs w:val="18"/>
        </w:rPr>
      </w:pPr>
      <w:r w:rsidRPr="001F2BCF">
        <w:rPr>
          <w:rFonts w:ascii="Verdana" w:hAnsi="Verdana" w:cs="Verdana"/>
          <w:sz w:val="18"/>
          <w:szCs w:val="18"/>
        </w:rPr>
        <w:t>Dossiers die uiterlijk 14/02/x volledig zijn ingediend, worden beoordeeld in de periode van 15/02/x tot 28/02/x. Het resultaat van de beoordeling wordt bekend gemaakt uiterlijk 15/03/x.</w:t>
      </w:r>
    </w:p>
    <w:p w14:paraId="1B6D877C" w14:textId="77777777" w:rsidR="009C4AE5" w:rsidRPr="00A05694" w:rsidRDefault="009C4AE5" w:rsidP="00F5175E">
      <w:pPr>
        <w:pStyle w:val="Lijstalinea"/>
        <w:spacing w:after="0"/>
        <w:ind w:left="360"/>
        <w:jc w:val="both"/>
        <w:rPr>
          <w:rFonts w:ascii="Verdana" w:hAnsi="Verdana" w:cs="Verdana"/>
          <w:sz w:val="18"/>
          <w:szCs w:val="18"/>
        </w:rPr>
      </w:pPr>
    </w:p>
    <w:p w14:paraId="1B6D877D" w14:textId="106DA5B0" w:rsidR="009C4AE5" w:rsidRPr="00A05694" w:rsidRDefault="009C4AE5" w:rsidP="00B8362D">
      <w:pPr>
        <w:spacing w:after="0"/>
        <w:jc w:val="both"/>
        <w:rPr>
          <w:rFonts w:ascii="Verdana" w:hAnsi="Verdana" w:cs="Verdana"/>
          <w:sz w:val="18"/>
          <w:szCs w:val="18"/>
        </w:rPr>
      </w:pPr>
      <w:r w:rsidRPr="00A05694">
        <w:rPr>
          <w:rFonts w:ascii="Verdana" w:hAnsi="Verdana" w:cs="Verdana"/>
          <w:sz w:val="18"/>
          <w:szCs w:val="18"/>
        </w:rPr>
        <w:t>De validerende instantie kan op gemotiveerde wijze afwijkingen toestaan van deze periodes.</w:t>
      </w:r>
      <w:r w:rsidR="00643594">
        <w:rPr>
          <w:rFonts w:ascii="Verdana" w:hAnsi="Verdana" w:cs="Verdana"/>
          <w:sz w:val="18"/>
          <w:szCs w:val="18"/>
        </w:rPr>
        <w:t xml:space="preserve"> De kandidaat wordt hiervan op de hoogte gebracht. </w:t>
      </w:r>
    </w:p>
    <w:p w14:paraId="1B6D877E" w14:textId="77777777" w:rsidR="009C4AE5" w:rsidRPr="00A05694" w:rsidRDefault="009C4AE5" w:rsidP="00B8362D">
      <w:pPr>
        <w:spacing w:after="0"/>
        <w:jc w:val="both"/>
        <w:rPr>
          <w:rFonts w:ascii="Verdana" w:hAnsi="Verdana" w:cstheme="minorHAnsi"/>
          <w:sz w:val="18"/>
          <w:szCs w:val="18"/>
        </w:rPr>
      </w:pPr>
    </w:p>
    <w:p w14:paraId="1B6D877F" w14:textId="77777777" w:rsidR="005A5480" w:rsidRPr="00A05694" w:rsidRDefault="005A5480" w:rsidP="00B8362D">
      <w:pPr>
        <w:spacing w:after="0"/>
        <w:jc w:val="both"/>
        <w:rPr>
          <w:rFonts w:ascii="Verdana" w:hAnsi="Verdana" w:cstheme="minorHAnsi"/>
          <w:sz w:val="18"/>
          <w:szCs w:val="18"/>
        </w:rPr>
      </w:pPr>
    </w:p>
    <w:p w14:paraId="1B6D8780" w14:textId="77777777" w:rsidR="00B223D5" w:rsidRPr="00A05694" w:rsidRDefault="002020AF" w:rsidP="00B8362D">
      <w:pPr>
        <w:pStyle w:val="Lijstalinea"/>
        <w:numPr>
          <w:ilvl w:val="0"/>
          <w:numId w:val="2"/>
        </w:numPr>
        <w:spacing w:after="0"/>
        <w:jc w:val="both"/>
        <w:rPr>
          <w:rFonts w:ascii="Verdana" w:hAnsi="Verdana" w:cstheme="minorHAnsi"/>
          <w:b/>
          <w:sz w:val="18"/>
          <w:szCs w:val="18"/>
        </w:rPr>
      </w:pPr>
      <w:r w:rsidRPr="00A05694">
        <w:rPr>
          <w:rFonts w:ascii="Verdana" w:hAnsi="Verdana" w:cstheme="minorHAnsi"/>
          <w:b/>
          <w:sz w:val="18"/>
          <w:szCs w:val="18"/>
        </w:rPr>
        <w:t>Erkennen</w:t>
      </w:r>
    </w:p>
    <w:p w14:paraId="1B6D8781" w14:textId="77777777" w:rsidR="00C01DD6" w:rsidRPr="00A05694" w:rsidRDefault="00C01DD6" w:rsidP="00B8362D">
      <w:pPr>
        <w:pStyle w:val="Lijstalinea"/>
        <w:spacing w:after="0"/>
        <w:ind w:left="360"/>
        <w:jc w:val="both"/>
        <w:rPr>
          <w:rFonts w:ascii="Verdana" w:hAnsi="Verdana" w:cstheme="minorHAnsi"/>
          <w:b/>
          <w:sz w:val="18"/>
          <w:szCs w:val="18"/>
        </w:rPr>
      </w:pPr>
    </w:p>
    <w:p w14:paraId="1B6D8782" w14:textId="77777777" w:rsidR="002020AF" w:rsidRPr="00A05694" w:rsidRDefault="002020AF"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2621DB" w:rsidRPr="00A05694">
        <w:rPr>
          <w:rFonts w:ascii="Verdana" w:hAnsi="Verdana" w:cstheme="minorHAnsi"/>
          <w:b/>
          <w:sz w:val="18"/>
          <w:szCs w:val="18"/>
        </w:rPr>
        <w:t>2</w:t>
      </w:r>
      <w:r w:rsidR="00A11680" w:rsidRPr="00A05694">
        <w:rPr>
          <w:rFonts w:ascii="Verdana" w:hAnsi="Verdana" w:cstheme="minorHAnsi"/>
          <w:b/>
          <w:sz w:val="18"/>
          <w:szCs w:val="18"/>
        </w:rPr>
        <w:t>6</w:t>
      </w:r>
    </w:p>
    <w:p w14:paraId="1B6D8783" w14:textId="77777777" w:rsidR="005A5480" w:rsidRPr="00A05694" w:rsidRDefault="002020AF" w:rsidP="00B8362D">
      <w:pPr>
        <w:pStyle w:val="Lijstalinea"/>
        <w:numPr>
          <w:ilvl w:val="0"/>
          <w:numId w:val="16"/>
        </w:numPr>
        <w:spacing w:after="0"/>
        <w:jc w:val="both"/>
        <w:rPr>
          <w:rFonts w:ascii="Verdana" w:hAnsi="Verdana" w:cstheme="minorHAnsi"/>
          <w:sz w:val="18"/>
          <w:szCs w:val="18"/>
        </w:rPr>
      </w:pPr>
      <w:r w:rsidRPr="00A05694">
        <w:rPr>
          <w:rFonts w:ascii="Verdana" w:hAnsi="Verdana" w:cstheme="minorHAnsi"/>
          <w:sz w:val="18"/>
          <w:szCs w:val="18"/>
        </w:rPr>
        <w:t>De validerende insta</w:t>
      </w:r>
      <w:r w:rsidR="00940DF0" w:rsidRPr="00A05694">
        <w:rPr>
          <w:rFonts w:ascii="Verdana" w:hAnsi="Verdana" w:cstheme="minorHAnsi"/>
          <w:sz w:val="18"/>
          <w:szCs w:val="18"/>
        </w:rPr>
        <w:t>ntie evalueert</w:t>
      </w:r>
      <w:r w:rsidR="005A5480" w:rsidRPr="00A05694">
        <w:rPr>
          <w:rFonts w:ascii="Verdana" w:hAnsi="Verdana" w:cstheme="minorHAnsi"/>
          <w:sz w:val="18"/>
          <w:szCs w:val="18"/>
        </w:rPr>
        <w:t xml:space="preserve"> de procedure, beoordeelt de </w:t>
      </w:r>
      <w:r w:rsidRPr="00A05694">
        <w:rPr>
          <w:rFonts w:ascii="Verdana" w:hAnsi="Verdana" w:cstheme="minorHAnsi"/>
          <w:sz w:val="18"/>
          <w:szCs w:val="18"/>
        </w:rPr>
        <w:t>besluitvorming van de beoordelingscommissie en neemt een beslissing.</w:t>
      </w:r>
    </w:p>
    <w:p w14:paraId="1B6D8784" w14:textId="77777777" w:rsidR="005A5480" w:rsidRPr="00A05694" w:rsidRDefault="005A5480" w:rsidP="00B8362D">
      <w:pPr>
        <w:pStyle w:val="Lijstalinea"/>
        <w:spacing w:after="0"/>
        <w:ind w:left="360"/>
        <w:jc w:val="both"/>
        <w:rPr>
          <w:rFonts w:ascii="Verdana" w:hAnsi="Verdana" w:cstheme="minorHAnsi"/>
          <w:sz w:val="18"/>
          <w:szCs w:val="18"/>
        </w:rPr>
      </w:pPr>
    </w:p>
    <w:p w14:paraId="1B6D8785" w14:textId="77777777" w:rsidR="008F74F9" w:rsidRPr="00A05694" w:rsidRDefault="002020AF" w:rsidP="008F74F9">
      <w:pPr>
        <w:pStyle w:val="Lijstalinea"/>
        <w:numPr>
          <w:ilvl w:val="0"/>
          <w:numId w:val="43"/>
        </w:numPr>
        <w:spacing w:after="0"/>
        <w:jc w:val="both"/>
        <w:rPr>
          <w:rFonts w:ascii="Verdana" w:hAnsi="Verdana" w:cs="Verdana"/>
          <w:b/>
          <w:sz w:val="18"/>
          <w:szCs w:val="18"/>
        </w:rPr>
      </w:pPr>
      <w:r w:rsidRPr="00A05694">
        <w:rPr>
          <w:rFonts w:ascii="Verdana" w:hAnsi="Verdana" w:cstheme="minorHAnsi"/>
          <w:sz w:val="18"/>
          <w:szCs w:val="18"/>
        </w:rPr>
        <w:t xml:space="preserve">Indien nodig kan de validerende instantie bijkomende toelichting/acties vragen aan de beoordelingscommissie. </w:t>
      </w:r>
      <w:r w:rsidR="00A11680" w:rsidRPr="00A05694">
        <w:rPr>
          <w:rFonts w:ascii="Verdana" w:hAnsi="Verdana" w:cstheme="minorHAnsi"/>
          <w:sz w:val="18"/>
          <w:szCs w:val="18"/>
        </w:rPr>
        <w:t xml:space="preserve">Dit kan resulteren in een afwijking van de periodes zoals vermeld in artikel 25. </w:t>
      </w:r>
      <w:r w:rsidR="008F74F9" w:rsidRPr="00A05694">
        <w:rPr>
          <w:rFonts w:ascii="Verdana" w:hAnsi="Verdana" w:cs="Verdana"/>
          <w:bCs/>
          <w:sz w:val="18"/>
          <w:szCs w:val="18"/>
        </w:rPr>
        <w:t>De besluitvorming van de validerende instantie wordt in de vorm van een verslag overgemaakt aan de betreffende EVC-coördinator die</w:t>
      </w:r>
      <w:r w:rsidR="00676D8D" w:rsidRPr="00A05694">
        <w:rPr>
          <w:rFonts w:ascii="Verdana" w:hAnsi="Verdana" w:cs="Verdana"/>
          <w:bCs/>
          <w:sz w:val="18"/>
          <w:szCs w:val="18"/>
        </w:rPr>
        <w:t xml:space="preserve"> op zijn beurt</w:t>
      </w:r>
      <w:r w:rsidR="008F74F9" w:rsidRPr="00A05694">
        <w:rPr>
          <w:rFonts w:ascii="Verdana" w:hAnsi="Verdana" w:cs="Verdana"/>
          <w:bCs/>
          <w:sz w:val="18"/>
          <w:szCs w:val="18"/>
        </w:rPr>
        <w:t xml:space="preserve"> </w:t>
      </w:r>
      <w:r w:rsidR="00105A6E" w:rsidRPr="00A05694">
        <w:rPr>
          <w:rFonts w:ascii="Verdana" w:hAnsi="Verdana" w:cs="Verdana"/>
          <w:bCs/>
          <w:sz w:val="18"/>
          <w:szCs w:val="18"/>
        </w:rPr>
        <w:t xml:space="preserve">eventuele aanbevelingen </w:t>
      </w:r>
      <w:r w:rsidR="008F74F9" w:rsidRPr="00A05694">
        <w:rPr>
          <w:rFonts w:ascii="Verdana" w:hAnsi="Verdana" w:cs="Verdana"/>
          <w:bCs/>
          <w:sz w:val="18"/>
          <w:szCs w:val="18"/>
        </w:rPr>
        <w:t>terugkoppelt naar de voorzitter van de beoordelingscommissie</w:t>
      </w:r>
      <w:r w:rsidR="00634733" w:rsidRPr="00A05694">
        <w:rPr>
          <w:rFonts w:ascii="Verdana" w:hAnsi="Verdana" w:cs="Verdana"/>
          <w:bCs/>
          <w:sz w:val="18"/>
          <w:szCs w:val="18"/>
        </w:rPr>
        <w:t>, EVC-begeleider</w:t>
      </w:r>
      <w:r w:rsidR="00105A6E" w:rsidRPr="00A05694">
        <w:rPr>
          <w:rFonts w:ascii="Verdana" w:hAnsi="Verdana" w:cs="Verdana"/>
          <w:bCs/>
          <w:sz w:val="18"/>
          <w:szCs w:val="18"/>
        </w:rPr>
        <w:t xml:space="preserve"> en/of kandidaat</w:t>
      </w:r>
      <w:r w:rsidR="008F74F9" w:rsidRPr="00A05694">
        <w:rPr>
          <w:rFonts w:ascii="Verdana" w:hAnsi="Verdana" w:cs="Verdana"/>
          <w:bCs/>
          <w:sz w:val="18"/>
          <w:szCs w:val="18"/>
        </w:rPr>
        <w:t xml:space="preserve">. </w:t>
      </w:r>
    </w:p>
    <w:p w14:paraId="1B6D8786" w14:textId="77777777" w:rsidR="008F74F9" w:rsidRPr="00A05694" w:rsidRDefault="008F74F9" w:rsidP="008F74F9">
      <w:pPr>
        <w:pStyle w:val="Lijstalinea"/>
        <w:spacing w:after="0"/>
        <w:ind w:left="360"/>
        <w:jc w:val="both"/>
        <w:rPr>
          <w:rFonts w:ascii="Verdana" w:hAnsi="Verdana" w:cs="Verdana"/>
          <w:b/>
          <w:sz w:val="18"/>
          <w:szCs w:val="18"/>
        </w:rPr>
      </w:pPr>
    </w:p>
    <w:p w14:paraId="1B6D8787" w14:textId="77777777" w:rsidR="00941332" w:rsidRPr="00A05694" w:rsidRDefault="002020AF"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2621DB" w:rsidRPr="00A05694">
        <w:rPr>
          <w:rFonts w:ascii="Verdana" w:hAnsi="Verdana" w:cstheme="minorHAnsi"/>
          <w:b/>
          <w:sz w:val="18"/>
          <w:szCs w:val="18"/>
        </w:rPr>
        <w:t>2</w:t>
      </w:r>
      <w:r w:rsidR="00A11680" w:rsidRPr="00A05694">
        <w:rPr>
          <w:rFonts w:ascii="Verdana" w:hAnsi="Verdana" w:cstheme="minorHAnsi"/>
          <w:b/>
          <w:sz w:val="18"/>
          <w:szCs w:val="18"/>
        </w:rPr>
        <w:t>7</w:t>
      </w:r>
    </w:p>
    <w:p w14:paraId="1B6D8788" w14:textId="31A67DC5" w:rsidR="00941332" w:rsidRPr="00A05694" w:rsidRDefault="002020AF" w:rsidP="00B8362D">
      <w:pPr>
        <w:spacing w:after="0"/>
        <w:jc w:val="both"/>
        <w:rPr>
          <w:rFonts w:ascii="Verdana" w:hAnsi="Verdana" w:cstheme="minorHAnsi"/>
          <w:sz w:val="18"/>
          <w:szCs w:val="18"/>
        </w:rPr>
      </w:pPr>
      <w:r w:rsidRPr="00A05694">
        <w:rPr>
          <w:rFonts w:ascii="Verdana" w:hAnsi="Verdana" w:cstheme="minorHAnsi"/>
          <w:sz w:val="18"/>
          <w:szCs w:val="18"/>
        </w:rPr>
        <w:t>D</w:t>
      </w:r>
      <w:r w:rsidR="00941332" w:rsidRPr="00A05694">
        <w:rPr>
          <w:rFonts w:ascii="Verdana" w:hAnsi="Verdana" w:cstheme="minorHAnsi"/>
          <w:sz w:val="18"/>
          <w:szCs w:val="18"/>
        </w:rPr>
        <w:t xml:space="preserve">e </w:t>
      </w:r>
      <w:r w:rsidR="0032538E" w:rsidRPr="00A05694">
        <w:rPr>
          <w:rFonts w:ascii="Verdana" w:hAnsi="Verdana" w:cstheme="minorHAnsi"/>
          <w:sz w:val="18"/>
          <w:szCs w:val="18"/>
        </w:rPr>
        <w:t>beslissing</w:t>
      </w:r>
      <w:r w:rsidR="00941332" w:rsidRPr="00A05694">
        <w:rPr>
          <w:rFonts w:ascii="Verdana" w:hAnsi="Verdana" w:cstheme="minorHAnsi"/>
          <w:sz w:val="18"/>
          <w:szCs w:val="18"/>
        </w:rPr>
        <w:t xml:space="preserve"> wordt in opdracht van de validerende instantie bekend gemaakt aan de </w:t>
      </w:r>
      <w:r w:rsidR="005A5480" w:rsidRPr="00A05694">
        <w:rPr>
          <w:rFonts w:ascii="Verdana" w:hAnsi="Verdana" w:cstheme="minorHAnsi"/>
          <w:sz w:val="18"/>
          <w:szCs w:val="18"/>
        </w:rPr>
        <w:t>kandidaat</w:t>
      </w:r>
      <w:r w:rsidR="00E9561C" w:rsidRPr="00A05694">
        <w:rPr>
          <w:rFonts w:ascii="Verdana" w:hAnsi="Verdana" w:cstheme="minorHAnsi"/>
          <w:sz w:val="18"/>
          <w:szCs w:val="18"/>
        </w:rPr>
        <w:t xml:space="preserve"> (periode: zie artikel 25)</w:t>
      </w:r>
      <w:r w:rsidR="00FF0B81">
        <w:rPr>
          <w:rFonts w:ascii="Verdana" w:hAnsi="Verdana" w:cstheme="minorHAnsi"/>
          <w:sz w:val="18"/>
          <w:szCs w:val="18"/>
        </w:rPr>
        <w:t xml:space="preserve"> </w:t>
      </w:r>
      <w:r w:rsidR="005A5480" w:rsidRPr="00FF0B81">
        <w:rPr>
          <w:rFonts w:ascii="Verdana" w:hAnsi="Verdana" w:cstheme="minorHAnsi"/>
          <w:sz w:val="18"/>
          <w:szCs w:val="18"/>
        </w:rPr>
        <w:t xml:space="preserve">via een aangetekend </w:t>
      </w:r>
      <w:r w:rsidR="00941332" w:rsidRPr="00FF0B81">
        <w:rPr>
          <w:rFonts w:ascii="Verdana" w:hAnsi="Verdana" w:cstheme="minorHAnsi"/>
          <w:sz w:val="18"/>
          <w:szCs w:val="18"/>
        </w:rPr>
        <w:t>schrijven</w:t>
      </w:r>
      <w:r w:rsidR="00941332" w:rsidRPr="00A05694">
        <w:rPr>
          <w:rFonts w:ascii="Verdana" w:hAnsi="Verdana" w:cstheme="minorHAnsi"/>
          <w:sz w:val="18"/>
          <w:szCs w:val="18"/>
        </w:rPr>
        <w:t>.</w:t>
      </w:r>
      <w:r w:rsidR="008E2C6E" w:rsidRPr="00A05694">
        <w:rPr>
          <w:rFonts w:ascii="Verdana" w:hAnsi="Verdana" w:cstheme="minorHAnsi"/>
          <w:sz w:val="18"/>
          <w:szCs w:val="18"/>
        </w:rPr>
        <w:t xml:space="preserve"> </w:t>
      </w:r>
      <w:r w:rsidR="00941332" w:rsidRPr="00A05694">
        <w:rPr>
          <w:rFonts w:ascii="Verdana" w:hAnsi="Verdana" w:cstheme="minorHAnsi"/>
          <w:sz w:val="18"/>
          <w:szCs w:val="18"/>
        </w:rPr>
        <w:t xml:space="preserve">Bij negatief advies wordt aan de kandidaat </w:t>
      </w:r>
      <w:r w:rsidR="00941332" w:rsidRPr="00A05694">
        <w:rPr>
          <w:rFonts w:ascii="Verdana" w:hAnsi="Verdana" w:cstheme="minorHAnsi"/>
          <w:sz w:val="18"/>
          <w:szCs w:val="18"/>
        </w:rPr>
        <w:lastRenderedPageBreak/>
        <w:t>het recht op beroep meegedeeld.</w:t>
      </w:r>
      <w:r w:rsidR="008E2C6E" w:rsidRPr="00A05694">
        <w:rPr>
          <w:rFonts w:ascii="Verdana" w:hAnsi="Verdana" w:cstheme="minorHAnsi"/>
          <w:sz w:val="18"/>
          <w:szCs w:val="18"/>
        </w:rPr>
        <w:t xml:space="preserve"> </w:t>
      </w:r>
      <w:r w:rsidR="00941332" w:rsidRPr="00A05694">
        <w:rPr>
          <w:rFonts w:ascii="Verdana" w:hAnsi="Verdana" w:cstheme="minorHAnsi"/>
          <w:sz w:val="18"/>
          <w:szCs w:val="18"/>
        </w:rPr>
        <w:t xml:space="preserve">Bij positief advies wordt </w:t>
      </w:r>
      <w:r w:rsidR="005A5480" w:rsidRPr="00A05694">
        <w:rPr>
          <w:rFonts w:ascii="Verdana" w:hAnsi="Verdana" w:cstheme="minorHAnsi"/>
          <w:sz w:val="18"/>
          <w:szCs w:val="18"/>
        </w:rPr>
        <w:t>een bewijs van b</w:t>
      </w:r>
      <w:r w:rsidR="0032538E" w:rsidRPr="00A05694">
        <w:rPr>
          <w:rFonts w:ascii="Verdana" w:hAnsi="Verdana" w:cstheme="minorHAnsi"/>
          <w:sz w:val="18"/>
          <w:szCs w:val="18"/>
        </w:rPr>
        <w:t xml:space="preserve">ekwaamheid uitgereikt en wordt </w:t>
      </w:r>
      <w:r w:rsidR="00941332" w:rsidRPr="00A05694">
        <w:rPr>
          <w:rFonts w:ascii="Verdana" w:hAnsi="Verdana" w:cstheme="minorHAnsi"/>
          <w:sz w:val="18"/>
          <w:szCs w:val="18"/>
        </w:rPr>
        <w:t>de erkenning in opdracht van de validerende instantie geregistreerd</w:t>
      </w:r>
      <w:r w:rsidR="0032538E" w:rsidRPr="00A05694">
        <w:rPr>
          <w:rFonts w:ascii="Verdana" w:hAnsi="Verdana" w:cstheme="minorHAnsi"/>
          <w:sz w:val="18"/>
          <w:szCs w:val="18"/>
        </w:rPr>
        <w:t xml:space="preserve"> in een centrale </w:t>
      </w:r>
      <w:r w:rsidR="00C01DD6" w:rsidRPr="00A05694">
        <w:rPr>
          <w:rFonts w:ascii="Verdana" w:hAnsi="Verdana" w:cstheme="minorHAnsi"/>
          <w:sz w:val="18"/>
          <w:szCs w:val="18"/>
        </w:rPr>
        <w:t>gegevensbank.</w:t>
      </w:r>
    </w:p>
    <w:p w14:paraId="1B6D8789" w14:textId="77777777" w:rsidR="00825815" w:rsidRPr="00A05694" w:rsidRDefault="00825815" w:rsidP="00B8362D">
      <w:pPr>
        <w:spacing w:after="0"/>
        <w:jc w:val="both"/>
        <w:rPr>
          <w:rFonts w:ascii="Verdana" w:hAnsi="Verdana" w:cstheme="minorHAnsi"/>
          <w:color w:val="FF0000"/>
          <w:sz w:val="18"/>
          <w:szCs w:val="18"/>
        </w:rPr>
      </w:pPr>
    </w:p>
    <w:p w14:paraId="1B6D878A" w14:textId="77777777" w:rsidR="008E2C6E" w:rsidRPr="00A05694" w:rsidRDefault="008E2C6E" w:rsidP="00B8362D">
      <w:pPr>
        <w:spacing w:after="0"/>
        <w:jc w:val="both"/>
        <w:rPr>
          <w:rFonts w:ascii="Verdana" w:hAnsi="Verdana" w:cstheme="minorHAnsi"/>
          <w:b/>
          <w:sz w:val="18"/>
          <w:szCs w:val="18"/>
        </w:rPr>
      </w:pPr>
      <w:r w:rsidRPr="00A05694">
        <w:rPr>
          <w:rFonts w:ascii="Verdana" w:hAnsi="Verdana" w:cstheme="minorHAnsi"/>
          <w:b/>
          <w:sz w:val="18"/>
          <w:szCs w:val="18"/>
        </w:rPr>
        <w:t xml:space="preserve">Artikel </w:t>
      </w:r>
      <w:r w:rsidR="00A11680" w:rsidRPr="00A05694">
        <w:rPr>
          <w:rFonts w:ascii="Verdana" w:hAnsi="Verdana" w:cstheme="minorHAnsi"/>
          <w:b/>
          <w:sz w:val="18"/>
          <w:szCs w:val="18"/>
        </w:rPr>
        <w:t>28</w:t>
      </w:r>
    </w:p>
    <w:p w14:paraId="1B6D878B" w14:textId="77777777" w:rsidR="00941332" w:rsidRPr="00A05694" w:rsidRDefault="005A5480" w:rsidP="00B8362D">
      <w:pPr>
        <w:spacing w:after="0"/>
        <w:jc w:val="both"/>
        <w:rPr>
          <w:rFonts w:ascii="Verdana" w:hAnsi="Verdana" w:cstheme="minorHAnsi"/>
          <w:sz w:val="18"/>
          <w:szCs w:val="18"/>
        </w:rPr>
      </w:pPr>
      <w:r w:rsidRPr="00A05694">
        <w:rPr>
          <w:rFonts w:ascii="Verdana" w:hAnsi="Verdana" w:cstheme="minorHAnsi"/>
          <w:sz w:val="18"/>
          <w:szCs w:val="18"/>
        </w:rPr>
        <w:t>Het b</w:t>
      </w:r>
      <w:r w:rsidR="00941332" w:rsidRPr="00A05694">
        <w:rPr>
          <w:rFonts w:ascii="Verdana" w:hAnsi="Verdana" w:cstheme="minorHAnsi"/>
          <w:sz w:val="18"/>
          <w:szCs w:val="18"/>
        </w:rPr>
        <w:t>ewijs van bekwaamheid wordt uitgereikt door de validerende instantie. De kandidaat (of gemachtigde) tekent voor ontvangst.</w:t>
      </w:r>
    </w:p>
    <w:p w14:paraId="1B6D878C" w14:textId="61BF1A26" w:rsidR="00C06E9E" w:rsidRPr="00A05694" w:rsidRDefault="002020AF" w:rsidP="00B8362D">
      <w:pPr>
        <w:spacing w:after="0"/>
        <w:jc w:val="both"/>
        <w:rPr>
          <w:rFonts w:ascii="Verdana" w:hAnsi="Verdana" w:cstheme="minorHAnsi"/>
          <w:sz w:val="18"/>
          <w:szCs w:val="18"/>
        </w:rPr>
      </w:pPr>
      <w:r w:rsidRPr="00A05694">
        <w:rPr>
          <w:rFonts w:ascii="Verdana" w:hAnsi="Verdana" w:cstheme="minorHAnsi"/>
          <w:sz w:val="18"/>
          <w:szCs w:val="18"/>
        </w:rPr>
        <w:t>Het bewijs van bekwaamheid bevat ten minste volgende gegevens</w:t>
      </w:r>
      <w:r w:rsidR="00572F95" w:rsidRPr="00A05694">
        <w:rPr>
          <w:rFonts w:ascii="Verdana" w:hAnsi="Verdana" w:cstheme="minorHAnsi"/>
          <w:sz w:val="18"/>
          <w:szCs w:val="18"/>
        </w:rPr>
        <w:t xml:space="preserve"> </w:t>
      </w:r>
      <w:r w:rsidR="00D90011" w:rsidRPr="00A05694">
        <w:rPr>
          <w:rFonts w:ascii="Verdana" w:hAnsi="Verdana" w:cs="Verdana"/>
          <w:sz w:val="18"/>
          <w:szCs w:val="18"/>
        </w:rPr>
        <w:t>(Codex Hoger Onderwijs Art. II.235):</w:t>
      </w:r>
    </w:p>
    <w:p w14:paraId="1B6D878D" w14:textId="77777777" w:rsidR="005A5480" w:rsidRPr="00A05694" w:rsidRDefault="005A5480" w:rsidP="00B8362D">
      <w:pPr>
        <w:pStyle w:val="Lijstalinea"/>
        <w:numPr>
          <w:ilvl w:val="0"/>
          <w:numId w:val="17"/>
        </w:numPr>
        <w:spacing w:after="0"/>
        <w:jc w:val="both"/>
        <w:rPr>
          <w:rFonts w:ascii="Verdana" w:hAnsi="Verdana" w:cs="Verdana"/>
          <w:sz w:val="18"/>
          <w:szCs w:val="18"/>
        </w:rPr>
      </w:pPr>
      <w:proofErr w:type="gramStart"/>
      <w:r w:rsidRPr="00A05694">
        <w:rPr>
          <w:rFonts w:ascii="Verdana" w:hAnsi="Verdana" w:cstheme="minorHAnsi"/>
          <w:sz w:val="18"/>
          <w:szCs w:val="18"/>
        </w:rPr>
        <w:t>de</w:t>
      </w:r>
      <w:proofErr w:type="gramEnd"/>
      <w:r w:rsidRPr="00A05694">
        <w:rPr>
          <w:rFonts w:ascii="Verdana" w:hAnsi="Verdana" w:cstheme="minorHAnsi"/>
          <w:sz w:val="18"/>
          <w:szCs w:val="18"/>
        </w:rPr>
        <w:t xml:space="preserve"> identificatiegegevens van de kandidaat;</w:t>
      </w:r>
    </w:p>
    <w:p w14:paraId="1B6D878E" w14:textId="77777777" w:rsidR="005A5480" w:rsidRPr="00A05694" w:rsidRDefault="002020AF" w:rsidP="00B8362D">
      <w:pPr>
        <w:pStyle w:val="Lijstalinea"/>
        <w:numPr>
          <w:ilvl w:val="0"/>
          <w:numId w:val="17"/>
        </w:numPr>
        <w:spacing w:after="0"/>
        <w:jc w:val="both"/>
        <w:rPr>
          <w:rFonts w:ascii="Verdana" w:eastAsia="Times New Roman" w:hAnsi="Verdana" w:cs="Times New Roman"/>
          <w:sz w:val="18"/>
          <w:szCs w:val="18"/>
        </w:rPr>
      </w:pPr>
      <w:proofErr w:type="gramStart"/>
      <w:r w:rsidRPr="00A05694">
        <w:rPr>
          <w:rFonts w:ascii="Verdana" w:eastAsia="Times New Roman" w:hAnsi="Verdana" w:cs="Times New Roman"/>
          <w:sz w:val="18"/>
          <w:szCs w:val="18"/>
        </w:rPr>
        <w:t>de</w:t>
      </w:r>
      <w:proofErr w:type="gramEnd"/>
      <w:r w:rsidRPr="00A05694">
        <w:rPr>
          <w:rFonts w:ascii="Verdana" w:eastAsia="Times New Roman" w:hAnsi="Verdana" w:cs="Times New Roman"/>
          <w:sz w:val="18"/>
          <w:szCs w:val="18"/>
        </w:rPr>
        <w:t xml:space="preserve"> validerende instantie die het document uitreikt;</w:t>
      </w:r>
    </w:p>
    <w:p w14:paraId="1B6D878F" w14:textId="77777777" w:rsidR="005A5480" w:rsidRPr="00A05694" w:rsidRDefault="00C06E9E" w:rsidP="00B8362D">
      <w:pPr>
        <w:pStyle w:val="Lijstalinea"/>
        <w:numPr>
          <w:ilvl w:val="0"/>
          <w:numId w:val="17"/>
        </w:numPr>
        <w:spacing w:after="0"/>
        <w:jc w:val="both"/>
        <w:rPr>
          <w:rFonts w:ascii="Verdana" w:eastAsia="Times New Roman" w:hAnsi="Verdana" w:cs="Times New Roman"/>
          <w:sz w:val="18"/>
          <w:szCs w:val="18"/>
        </w:rPr>
      </w:pPr>
      <w:proofErr w:type="gramStart"/>
      <w:r w:rsidRPr="00A05694">
        <w:rPr>
          <w:rFonts w:ascii="Verdana" w:eastAsia="Times New Roman" w:hAnsi="Verdana" w:cs="Times New Roman"/>
          <w:sz w:val="18"/>
          <w:szCs w:val="18"/>
        </w:rPr>
        <w:t>d</w:t>
      </w:r>
      <w:r w:rsidR="002020AF" w:rsidRPr="00A05694">
        <w:rPr>
          <w:rFonts w:ascii="Verdana" w:eastAsia="Times New Roman" w:hAnsi="Verdana" w:cs="Times New Roman"/>
          <w:sz w:val="18"/>
          <w:szCs w:val="18"/>
        </w:rPr>
        <w:t>e</w:t>
      </w:r>
      <w:proofErr w:type="gramEnd"/>
      <w:r w:rsidR="002020AF" w:rsidRPr="00A05694">
        <w:rPr>
          <w:rFonts w:ascii="Verdana" w:eastAsia="Times New Roman" w:hAnsi="Verdana" w:cs="Times New Roman"/>
          <w:sz w:val="18"/>
          <w:szCs w:val="18"/>
        </w:rPr>
        <w:t xml:space="preserve"> associatie waaronder de validerende instantie ressorteert;</w:t>
      </w:r>
    </w:p>
    <w:p w14:paraId="1B6D8790" w14:textId="77777777" w:rsidR="005A5480" w:rsidRPr="00A05694" w:rsidRDefault="002020AF" w:rsidP="00B8362D">
      <w:pPr>
        <w:pStyle w:val="Lijstalinea"/>
        <w:numPr>
          <w:ilvl w:val="0"/>
          <w:numId w:val="17"/>
        </w:numPr>
        <w:spacing w:after="0"/>
        <w:jc w:val="both"/>
        <w:rPr>
          <w:rFonts w:ascii="Verdana" w:eastAsia="Times New Roman" w:hAnsi="Verdana" w:cs="Times New Roman"/>
          <w:sz w:val="18"/>
          <w:szCs w:val="18"/>
        </w:rPr>
      </w:pPr>
      <w:proofErr w:type="gramStart"/>
      <w:r w:rsidRPr="00A05694">
        <w:rPr>
          <w:rFonts w:ascii="Verdana" w:eastAsia="Times New Roman" w:hAnsi="Verdana" w:cs="Times New Roman"/>
          <w:sz w:val="18"/>
          <w:szCs w:val="18"/>
        </w:rPr>
        <w:t>de</w:t>
      </w:r>
      <w:proofErr w:type="gramEnd"/>
      <w:r w:rsidRPr="00A05694">
        <w:rPr>
          <w:rFonts w:ascii="Verdana" w:eastAsia="Times New Roman" w:hAnsi="Verdana" w:cs="Times New Roman"/>
          <w:sz w:val="18"/>
          <w:szCs w:val="18"/>
        </w:rPr>
        <w:t xml:space="preserve"> gehanteerde standaarden;</w:t>
      </w:r>
    </w:p>
    <w:p w14:paraId="1B6D8791" w14:textId="77777777" w:rsidR="005A5480" w:rsidRPr="00A05694" w:rsidRDefault="002020AF" w:rsidP="00B8362D">
      <w:pPr>
        <w:pStyle w:val="Lijstalinea"/>
        <w:numPr>
          <w:ilvl w:val="0"/>
          <w:numId w:val="17"/>
        </w:numPr>
        <w:spacing w:after="0"/>
        <w:jc w:val="both"/>
        <w:rPr>
          <w:rFonts w:ascii="Verdana" w:eastAsia="Times New Roman" w:hAnsi="Verdana" w:cs="Times New Roman"/>
          <w:sz w:val="18"/>
          <w:szCs w:val="18"/>
        </w:rPr>
      </w:pPr>
      <w:proofErr w:type="gramStart"/>
      <w:r w:rsidRPr="00A05694">
        <w:rPr>
          <w:rFonts w:ascii="Verdana" w:eastAsia="Times New Roman" w:hAnsi="Verdana" w:cs="Times New Roman"/>
          <w:sz w:val="18"/>
          <w:szCs w:val="18"/>
        </w:rPr>
        <w:t>de</w:t>
      </w:r>
      <w:proofErr w:type="gramEnd"/>
      <w:r w:rsidRPr="00A05694">
        <w:rPr>
          <w:rFonts w:ascii="Verdana" w:eastAsia="Times New Roman" w:hAnsi="Verdana" w:cs="Times New Roman"/>
          <w:sz w:val="18"/>
          <w:szCs w:val="18"/>
        </w:rPr>
        <w:t xml:space="preserve"> gebruikte methodologie;</w:t>
      </w:r>
    </w:p>
    <w:p w14:paraId="1B6D8792" w14:textId="77777777" w:rsidR="005A5480" w:rsidRPr="00A05694" w:rsidRDefault="008E2C6E" w:rsidP="00B8362D">
      <w:pPr>
        <w:pStyle w:val="Lijstalinea"/>
        <w:numPr>
          <w:ilvl w:val="0"/>
          <w:numId w:val="17"/>
        </w:numPr>
        <w:spacing w:after="0"/>
        <w:jc w:val="both"/>
        <w:rPr>
          <w:rFonts w:ascii="Verdana" w:hAnsi="Verdana" w:cs="Verdana"/>
          <w:sz w:val="18"/>
          <w:szCs w:val="18"/>
        </w:rPr>
      </w:pPr>
      <w:proofErr w:type="gramStart"/>
      <w:r w:rsidRPr="00A05694">
        <w:rPr>
          <w:rFonts w:ascii="Verdana" w:hAnsi="Verdana" w:cs="Verdana"/>
          <w:sz w:val="18"/>
          <w:szCs w:val="18"/>
        </w:rPr>
        <w:t>de</w:t>
      </w:r>
      <w:proofErr w:type="gramEnd"/>
      <w:r w:rsidRPr="00A05694">
        <w:rPr>
          <w:rFonts w:ascii="Verdana" w:hAnsi="Verdana" w:cs="Verdana"/>
          <w:sz w:val="18"/>
          <w:szCs w:val="18"/>
        </w:rPr>
        <w:t xml:space="preserve"> competenties </w:t>
      </w:r>
      <w:r w:rsidR="003A3706" w:rsidRPr="00A05694">
        <w:rPr>
          <w:rFonts w:ascii="Verdana" w:hAnsi="Verdana" w:cs="Verdana"/>
          <w:sz w:val="18"/>
          <w:szCs w:val="18"/>
        </w:rPr>
        <w:t>die blijken uit het bekwaamheidsonder</w:t>
      </w:r>
      <w:r w:rsidR="00762017" w:rsidRPr="00A05694">
        <w:rPr>
          <w:rFonts w:ascii="Verdana" w:hAnsi="Verdana" w:cs="Verdana"/>
          <w:sz w:val="18"/>
          <w:szCs w:val="18"/>
        </w:rPr>
        <w:t>z</w:t>
      </w:r>
      <w:r w:rsidR="003A3706" w:rsidRPr="00A05694">
        <w:rPr>
          <w:rFonts w:ascii="Verdana" w:hAnsi="Verdana" w:cs="Verdana"/>
          <w:sz w:val="18"/>
          <w:szCs w:val="18"/>
        </w:rPr>
        <w:t>oek</w:t>
      </w:r>
      <w:r w:rsidR="0059448C" w:rsidRPr="00A05694">
        <w:rPr>
          <w:rFonts w:ascii="Verdana" w:hAnsi="Verdana" w:cs="Verdana"/>
          <w:sz w:val="18"/>
          <w:szCs w:val="18"/>
        </w:rPr>
        <w:t>.</w:t>
      </w:r>
    </w:p>
    <w:p w14:paraId="1B6D8793" w14:textId="77777777" w:rsidR="003A3706" w:rsidRPr="00A05694" w:rsidRDefault="003A3706" w:rsidP="00B8362D">
      <w:pPr>
        <w:pStyle w:val="Lijstalinea"/>
        <w:spacing w:after="0"/>
        <w:ind w:left="360"/>
        <w:jc w:val="both"/>
        <w:rPr>
          <w:rFonts w:ascii="Verdana" w:hAnsi="Verdana" w:cs="Verdana"/>
          <w:sz w:val="18"/>
          <w:szCs w:val="18"/>
        </w:rPr>
      </w:pPr>
    </w:p>
    <w:p w14:paraId="1B6D8794" w14:textId="77777777" w:rsidR="007677DA" w:rsidRPr="00A05694" w:rsidRDefault="007677DA" w:rsidP="00B8362D">
      <w:pPr>
        <w:pStyle w:val="Lijstalinea"/>
        <w:spacing w:after="0"/>
        <w:ind w:left="360"/>
        <w:jc w:val="both"/>
        <w:rPr>
          <w:rFonts w:ascii="Verdana" w:hAnsi="Verdana" w:cs="Verdana"/>
          <w:sz w:val="18"/>
          <w:szCs w:val="18"/>
        </w:rPr>
      </w:pPr>
    </w:p>
    <w:p w14:paraId="1B6D8795" w14:textId="77777777" w:rsidR="00F927F3" w:rsidRPr="00A05694" w:rsidRDefault="00F927F3" w:rsidP="00B8362D">
      <w:pPr>
        <w:pStyle w:val="Lijstalinea"/>
        <w:spacing w:after="0"/>
        <w:ind w:left="360"/>
        <w:jc w:val="both"/>
        <w:rPr>
          <w:rFonts w:ascii="Verdana" w:hAnsi="Verdana" w:cs="Verdana"/>
          <w:sz w:val="18"/>
          <w:szCs w:val="18"/>
        </w:rPr>
      </w:pPr>
    </w:p>
    <w:p w14:paraId="1B6D8796" w14:textId="77777777" w:rsidR="002621DB" w:rsidRPr="00A05694" w:rsidRDefault="005A5480" w:rsidP="00B8362D">
      <w:pPr>
        <w:spacing w:after="0"/>
        <w:jc w:val="both"/>
        <w:rPr>
          <w:rFonts w:ascii="Verdana" w:hAnsi="Verdana" w:cs="Verdana"/>
          <w:b/>
          <w:bCs/>
          <w:sz w:val="18"/>
          <w:szCs w:val="18"/>
        </w:rPr>
      </w:pPr>
      <w:r w:rsidRPr="00A05694">
        <w:rPr>
          <w:rFonts w:ascii="Verdana" w:hAnsi="Verdana" w:cs="Verdana"/>
          <w:b/>
          <w:sz w:val="18"/>
          <w:szCs w:val="18"/>
        </w:rPr>
        <w:t>V.</w:t>
      </w:r>
      <w:r w:rsidRPr="00A05694">
        <w:rPr>
          <w:rFonts w:ascii="Verdana" w:hAnsi="Verdana" w:cs="Verdana"/>
          <w:sz w:val="18"/>
          <w:szCs w:val="18"/>
        </w:rPr>
        <w:t xml:space="preserve">  </w:t>
      </w:r>
      <w:r w:rsidR="002621DB" w:rsidRPr="00A05694">
        <w:rPr>
          <w:rFonts w:ascii="Verdana" w:hAnsi="Verdana" w:cs="Verdana"/>
          <w:b/>
          <w:bCs/>
          <w:sz w:val="18"/>
          <w:szCs w:val="18"/>
        </w:rPr>
        <w:t>Geldigheid</w:t>
      </w:r>
    </w:p>
    <w:p w14:paraId="1B6D8797" w14:textId="77777777" w:rsidR="008E2C6E" w:rsidRPr="00A05694" w:rsidRDefault="008E2C6E" w:rsidP="00B8362D">
      <w:pPr>
        <w:spacing w:after="0"/>
        <w:jc w:val="both"/>
        <w:rPr>
          <w:rFonts w:ascii="Verdana" w:hAnsi="Verdana" w:cs="Verdana"/>
          <w:sz w:val="18"/>
          <w:szCs w:val="18"/>
        </w:rPr>
      </w:pPr>
    </w:p>
    <w:p w14:paraId="1B6D8798" w14:textId="77777777" w:rsidR="008E2C6E" w:rsidRPr="00A05694" w:rsidRDefault="008E2C6E" w:rsidP="00B8362D">
      <w:pPr>
        <w:spacing w:after="0"/>
        <w:jc w:val="both"/>
        <w:rPr>
          <w:rFonts w:ascii="Verdana" w:hAnsi="Verdana" w:cs="Verdana"/>
          <w:b/>
          <w:sz w:val="18"/>
          <w:szCs w:val="18"/>
        </w:rPr>
      </w:pPr>
      <w:r w:rsidRPr="00A05694">
        <w:rPr>
          <w:rFonts w:ascii="Verdana" w:hAnsi="Verdana" w:cs="Verdana"/>
          <w:b/>
          <w:sz w:val="18"/>
          <w:szCs w:val="18"/>
        </w:rPr>
        <w:t xml:space="preserve">Artikel </w:t>
      </w:r>
      <w:r w:rsidR="00A11680" w:rsidRPr="00A05694">
        <w:rPr>
          <w:rFonts w:ascii="Verdana" w:hAnsi="Verdana" w:cs="Verdana"/>
          <w:b/>
          <w:sz w:val="18"/>
          <w:szCs w:val="18"/>
        </w:rPr>
        <w:t>29</w:t>
      </w:r>
    </w:p>
    <w:p w14:paraId="1B6D8799" w14:textId="3C132522" w:rsidR="002621DB" w:rsidRPr="00A05694" w:rsidRDefault="008E2C6E" w:rsidP="00B8362D">
      <w:pPr>
        <w:spacing w:after="0"/>
        <w:jc w:val="both"/>
        <w:rPr>
          <w:rFonts w:ascii="Verdana" w:hAnsi="Verdana" w:cs="Verdana"/>
          <w:sz w:val="18"/>
          <w:szCs w:val="18"/>
        </w:rPr>
      </w:pPr>
      <w:r w:rsidRPr="00A05694">
        <w:rPr>
          <w:rFonts w:ascii="Verdana" w:hAnsi="Verdana" w:cs="Verdana"/>
          <w:sz w:val="18"/>
          <w:szCs w:val="18"/>
        </w:rPr>
        <w:t>Het bewijs van bekwaamheid geldt binnen de instellingen die ressorteren onder de</w:t>
      </w:r>
      <w:r w:rsidR="00940DF0" w:rsidRPr="00A05694">
        <w:rPr>
          <w:rFonts w:ascii="Verdana" w:hAnsi="Verdana" w:cs="Verdana"/>
          <w:sz w:val="18"/>
          <w:szCs w:val="18"/>
        </w:rPr>
        <w:t xml:space="preserve"> AUHL</w:t>
      </w:r>
      <w:r w:rsidRPr="00A05694">
        <w:rPr>
          <w:rFonts w:ascii="Verdana" w:hAnsi="Verdana" w:cs="Verdana"/>
          <w:sz w:val="18"/>
          <w:szCs w:val="18"/>
        </w:rPr>
        <w:t xml:space="preserve">, evenals binnen elke instelling die met </w:t>
      </w:r>
      <w:r w:rsidR="00940DF0" w:rsidRPr="00A05694">
        <w:rPr>
          <w:rFonts w:ascii="Verdana" w:hAnsi="Verdana" w:cs="Verdana"/>
          <w:sz w:val="18"/>
          <w:szCs w:val="18"/>
        </w:rPr>
        <w:t xml:space="preserve">de AUHL hierover </w:t>
      </w:r>
      <w:r w:rsidRPr="00A05694">
        <w:rPr>
          <w:rFonts w:ascii="Verdana" w:hAnsi="Verdana" w:cs="Verdana"/>
          <w:sz w:val="18"/>
          <w:szCs w:val="18"/>
        </w:rPr>
        <w:t>e</w:t>
      </w:r>
      <w:r w:rsidR="005A5480" w:rsidRPr="00A05694">
        <w:rPr>
          <w:rFonts w:ascii="Verdana" w:hAnsi="Verdana" w:cs="Verdana"/>
          <w:sz w:val="18"/>
          <w:szCs w:val="18"/>
        </w:rPr>
        <w:t>en overeenkomst heeft gesloten</w:t>
      </w:r>
      <w:r w:rsidRPr="00A05694">
        <w:rPr>
          <w:rFonts w:ascii="Verdana" w:hAnsi="Verdana" w:cs="Verdana"/>
          <w:sz w:val="18"/>
          <w:szCs w:val="18"/>
        </w:rPr>
        <w:t xml:space="preserve">. </w:t>
      </w:r>
    </w:p>
    <w:p w14:paraId="1B6D879A" w14:textId="77777777" w:rsidR="00E9561C" w:rsidRPr="00A05694" w:rsidRDefault="00E9561C" w:rsidP="00B8362D">
      <w:pPr>
        <w:spacing w:after="0"/>
        <w:jc w:val="both"/>
        <w:rPr>
          <w:rFonts w:ascii="Verdana" w:hAnsi="Verdana" w:cs="Verdana"/>
          <w:sz w:val="18"/>
          <w:szCs w:val="18"/>
        </w:rPr>
      </w:pPr>
    </w:p>
    <w:p w14:paraId="1B6D879B" w14:textId="77777777" w:rsidR="005D61CC" w:rsidRPr="00A05694" w:rsidRDefault="009F73BA" w:rsidP="00B8362D">
      <w:pPr>
        <w:spacing w:after="0"/>
        <w:jc w:val="both"/>
        <w:rPr>
          <w:rFonts w:ascii="Verdana" w:hAnsi="Verdana" w:cs="Verdana"/>
          <w:b/>
          <w:sz w:val="18"/>
          <w:szCs w:val="18"/>
        </w:rPr>
      </w:pPr>
      <w:r w:rsidRPr="00A05694">
        <w:rPr>
          <w:rFonts w:ascii="Verdana" w:hAnsi="Verdana" w:cs="Verdana"/>
          <w:b/>
          <w:sz w:val="18"/>
          <w:szCs w:val="18"/>
        </w:rPr>
        <w:t>Artikel 3</w:t>
      </w:r>
      <w:r w:rsidR="00A11680" w:rsidRPr="00A05694">
        <w:rPr>
          <w:rFonts w:ascii="Verdana" w:hAnsi="Verdana" w:cs="Verdana"/>
          <w:b/>
          <w:sz w:val="18"/>
          <w:szCs w:val="18"/>
        </w:rPr>
        <w:t>0</w:t>
      </w:r>
    </w:p>
    <w:p w14:paraId="1B6D879C" w14:textId="022908A0" w:rsidR="005D61CC" w:rsidRPr="00A05694" w:rsidRDefault="005D61CC" w:rsidP="00B8362D">
      <w:pPr>
        <w:spacing w:after="0"/>
        <w:jc w:val="both"/>
        <w:rPr>
          <w:rFonts w:ascii="Verdana" w:hAnsi="Verdana" w:cs="Verdana"/>
          <w:sz w:val="18"/>
          <w:szCs w:val="18"/>
        </w:rPr>
      </w:pPr>
      <w:r w:rsidRPr="00A05694">
        <w:rPr>
          <w:rFonts w:ascii="Verdana" w:hAnsi="Verdana" w:cs="Verdana"/>
          <w:sz w:val="18"/>
          <w:szCs w:val="18"/>
        </w:rPr>
        <w:t>Een bewijs van bekwaamheid blijft onbeperkt geldig. Een actualiseringsprogramma kan slechts worden opgelegd wanneer ten minste vijf kalenderjaren zijn verstreken sedert het verkrijgen van het bewijs van bekwaamheid. De termijn van vijf kalenderjaren wordt berekend vanaf de eerste dag van de maand oktober die volgt op de maand waarin het bewijs van bekwaamheid werd verkregen</w:t>
      </w:r>
      <w:r w:rsidR="00D90011" w:rsidRPr="00A05694">
        <w:rPr>
          <w:rFonts w:ascii="Verdana" w:hAnsi="Verdana" w:cs="Verdana"/>
          <w:sz w:val="18"/>
          <w:szCs w:val="18"/>
        </w:rPr>
        <w:t>.</w:t>
      </w:r>
    </w:p>
    <w:p w14:paraId="1B6D879D" w14:textId="77777777" w:rsidR="002621DB" w:rsidRPr="00A05694" w:rsidRDefault="002621DB" w:rsidP="00B8362D">
      <w:pPr>
        <w:spacing w:after="0"/>
        <w:jc w:val="both"/>
        <w:rPr>
          <w:rFonts w:ascii="Verdana" w:hAnsi="Verdana" w:cs="Verdana"/>
          <w:sz w:val="18"/>
          <w:szCs w:val="18"/>
        </w:rPr>
      </w:pPr>
    </w:p>
    <w:p w14:paraId="1B6D879E" w14:textId="77777777" w:rsidR="002621DB" w:rsidRPr="00A05694" w:rsidRDefault="002621DB" w:rsidP="00B8362D">
      <w:pPr>
        <w:spacing w:after="0"/>
        <w:jc w:val="both"/>
        <w:rPr>
          <w:rFonts w:ascii="Verdana" w:hAnsi="Verdana" w:cs="Verdana"/>
          <w:b/>
          <w:sz w:val="18"/>
          <w:szCs w:val="18"/>
        </w:rPr>
      </w:pPr>
      <w:r w:rsidRPr="00A05694">
        <w:rPr>
          <w:rFonts w:ascii="Verdana" w:hAnsi="Verdana" w:cs="Verdana"/>
          <w:b/>
          <w:sz w:val="18"/>
          <w:szCs w:val="18"/>
        </w:rPr>
        <w:t xml:space="preserve">Artikel </w:t>
      </w:r>
      <w:r w:rsidR="00A11680" w:rsidRPr="00A05694">
        <w:rPr>
          <w:rFonts w:ascii="Verdana" w:hAnsi="Verdana" w:cs="Verdana"/>
          <w:b/>
          <w:sz w:val="18"/>
          <w:szCs w:val="18"/>
        </w:rPr>
        <w:t>31</w:t>
      </w:r>
    </w:p>
    <w:p w14:paraId="1B6D879F" w14:textId="77777777" w:rsidR="00264186" w:rsidRPr="00A05694" w:rsidRDefault="002621DB" w:rsidP="00B8362D">
      <w:pPr>
        <w:spacing w:after="0"/>
        <w:jc w:val="both"/>
        <w:rPr>
          <w:rFonts w:ascii="Verdana" w:hAnsi="Verdana" w:cs="Verdana"/>
          <w:sz w:val="18"/>
          <w:szCs w:val="18"/>
        </w:rPr>
      </w:pPr>
      <w:r w:rsidRPr="00A05694">
        <w:rPr>
          <w:rFonts w:ascii="Verdana" w:hAnsi="Verdana" w:cs="Verdana"/>
          <w:sz w:val="18"/>
          <w:szCs w:val="18"/>
        </w:rPr>
        <w:t>Aan de hand van het bewijs van bekwaamheid kan de aanvrager aan een</w:t>
      </w:r>
      <w:r w:rsidR="00940DF0" w:rsidRPr="00A05694">
        <w:rPr>
          <w:rFonts w:ascii="Verdana" w:hAnsi="Verdana" w:cs="Verdana"/>
          <w:sz w:val="18"/>
          <w:szCs w:val="18"/>
        </w:rPr>
        <w:t xml:space="preserve"> instelling/opleiding binnen</w:t>
      </w:r>
      <w:r w:rsidR="00DA148C" w:rsidRPr="00A05694">
        <w:rPr>
          <w:rFonts w:ascii="Verdana" w:hAnsi="Verdana" w:cs="Verdana"/>
          <w:sz w:val="18"/>
          <w:szCs w:val="18"/>
        </w:rPr>
        <w:t xml:space="preserve"> de AUHL een</w:t>
      </w:r>
      <w:r w:rsidR="009F73BA" w:rsidRPr="00A05694">
        <w:rPr>
          <w:rFonts w:ascii="Verdana" w:hAnsi="Verdana" w:cs="Verdana"/>
          <w:sz w:val="18"/>
          <w:szCs w:val="18"/>
        </w:rPr>
        <w:t xml:space="preserve"> </w:t>
      </w:r>
      <w:r w:rsidRPr="00A05694">
        <w:rPr>
          <w:rFonts w:ascii="Verdana" w:hAnsi="Verdana" w:cs="Verdana"/>
          <w:sz w:val="18"/>
          <w:szCs w:val="18"/>
        </w:rPr>
        <w:t>vrijstelling vragen voor een opleiding, een of meer opleidingsonderdelen of een of meer delen van opleidingsonderdelen. Daarbij dient de aanvrager de procedure te volgen opgenomen in h</w:t>
      </w:r>
      <w:r w:rsidR="009F73BA" w:rsidRPr="00A05694">
        <w:rPr>
          <w:rFonts w:ascii="Verdana" w:hAnsi="Verdana" w:cs="Verdana"/>
          <w:sz w:val="18"/>
          <w:szCs w:val="18"/>
        </w:rPr>
        <w:t>et onderwijs- en examenregeling</w:t>
      </w:r>
      <w:r w:rsidRPr="00A05694">
        <w:rPr>
          <w:rFonts w:ascii="Verdana" w:hAnsi="Verdana" w:cs="Verdana"/>
          <w:sz w:val="18"/>
          <w:szCs w:val="18"/>
        </w:rPr>
        <w:t xml:space="preserve"> van de betreffende instelling/opleiding voor het verkrijgen van vrijstellingen. Het verlenen van deze vrijstellingen </w:t>
      </w:r>
      <w:r w:rsidR="001132B6" w:rsidRPr="00A05694">
        <w:rPr>
          <w:rFonts w:ascii="Verdana" w:hAnsi="Verdana" w:cs="Verdana"/>
          <w:sz w:val="18"/>
          <w:szCs w:val="18"/>
        </w:rPr>
        <w:t xml:space="preserve">is </w:t>
      </w:r>
      <w:r w:rsidR="009F73BA" w:rsidRPr="00A05694">
        <w:rPr>
          <w:rFonts w:ascii="Verdana" w:hAnsi="Verdana" w:cs="Verdana"/>
          <w:sz w:val="18"/>
          <w:szCs w:val="18"/>
        </w:rPr>
        <w:t xml:space="preserve">dus </w:t>
      </w:r>
      <w:r w:rsidR="001132B6" w:rsidRPr="00A05694">
        <w:rPr>
          <w:rFonts w:ascii="Verdana" w:hAnsi="Verdana" w:cs="Verdana"/>
          <w:sz w:val="18"/>
          <w:szCs w:val="18"/>
        </w:rPr>
        <w:t xml:space="preserve">geen onderdeel van de EVC-procedure en </w:t>
      </w:r>
      <w:r w:rsidRPr="00A05694">
        <w:rPr>
          <w:rFonts w:ascii="Verdana" w:hAnsi="Verdana" w:cs="Verdana"/>
          <w:sz w:val="18"/>
          <w:szCs w:val="18"/>
        </w:rPr>
        <w:t>behoort niet to</w:t>
      </w:r>
      <w:r w:rsidR="009F73BA" w:rsidRPr="00A05694">
        <w:rPr>
          <w:rFonts w:ascii="Verdana" w:hAnsi="Verdana" w:cs="Verdana"/>
          <w:sz w:val="18"/>
          <w:szCs w:val="18"/>
        </w:rPr>
        <w:t>t de bevoegdheid</w:t>
      </w:r>
      <w:r w:rsidRPr="00A05694">
        <w:rPr>
          <w:rFonts w:ascii="Verdana" w:hAnsi="Verdana" w:cs="Verdana"/>
          <w:sz w:val="18"/>
          <w:szCs w:val="18"/>
        </w:rPr>
        <w:t xml:space="preserve"> van de validerende instantie.</w:t>
      </w:r>
      <w:r w:rsidR="00264186" w:rsidRPr="00A05694">
        <w:rPr>
          <w:rFonts w:ascii="Verdana" w:hAnsi="Verdana" w:cs="Verdana"/>
          <w:sz w:val="18"/>
          <w:szCs w:val="18"/>
        </w:rPr>
        <w:t xml:space="preserve"> </w:t>
      </w:r>
    </w:p>
    <w:p w14:paraId="1B6D87A0" w14:textId="77777777" w:rsidR="002621DB" w:rsidRPr="00A05694" w:rsidRDefault="002621DB" w:rsidP="00B8362D">
      <w:pPr>
        <w:spacing w:after="0"/>
        <w:jc w:val="both"/>
        <w:rPr>
          <w:rFonts w:ascii="Verdana" w:hAnsi="Verdana" w:cs="Verdana"/>
          <w:b/>
          <w:sz w:val="18"/>
          <w:szCs w:val="18"/>
        </w:rPr>
      </w:pPr>
    </w:p>
    <w:p w14:paraId="1B6D87A1" w14:textId="77777777" w:rsidR="002621DB" w:rsidRPr="00A05694" w:rsidRDefault="002621DB" w:rsidP="00B8362D">
      <w:pPr>
        <w:spacing w:after="0"/>
        <w:jc w:val="both"/>
        <w:rPr>
          <w:rFonts w:ascii="Verdana" w:hAnsi="Verdana" w:cs="Verdana"/>
          <w:b/>
          <w:bCs/>
          <w:sz w:val="18"/>
          <w:szCs w:val="18"/>
        </w:rPr>
      </w:pPr>
    </w:p>
    <w:p w14:paraId="1B6D87A2" w14:textId="77777777" w:rsidR="008E2C6E" w:rsidRPr="00A05694" w:rsidRDefault="009F73BA" w:rsidP="00B8362D">
      <w:pPr>
        <w:spacing w:after="0"/>
        <w:jc w:val="both"/>
        <w:rPr>
          <w:rFonts w:ascii="Verdana" w:hAnsi="Verdana" w:cs="Verdana"/>
          <w:b/>
          <w:bCs/>
          <w:sz w:val="18"/>
          <w:szCs w:val="18"/>
        </w:rPr>
      </w:pPr>
      <w:r w:rsidRPr="00A05694">
        <w:rPr>
          <w:rFonts w:ascii="Verdana" w:hAnsi="Verdana" w:cs="Verdana"/>
          <w:b/>
          <w:bCs/>
          <w:sz w:val="18"/>
          <w:szCs w:val="18"/>
        </w:rPr>
        <w:t>V</w:t>
      </w:r>
      <w:r w:rsidR="008F74F9" w:rsidRPr="00A05694">
        <w:rPr>
          <w:rFonts w:ascii="Verdana" w:hAnsi="Verdana" w:cs="Verdana"/>
          <w:b/>
          <w:bCs/>
          <w:sz w:val="18"/>
          <w:szCs w:val="18"/>
        </w:rPr>
        <w:t>I</w:t>
      </w:r>
      <w:r w:rsidRPr="00A05694">
        <w:rPr>
          <w:rFonts w:ascii="Verdana" w:hAnsi="Verdana" w:cs="Verdana"/>
          <w:b/>
          <w:bCs/>
          <w:sz w:val="18"/>
          <w:szCs w:val="18"/>
        </w:rPr>
        <w:t xml:space="preserve">.  </w:t>
      </w:r>
      <w:r w:rsidR="008A042F" w:rsidRPr="00A05694">
        <w:rPr>
          <w:rFonts w:ascii="Verdana" w:hAnsi="Verdana" w:cs="Verdana"/>
          <w:b/>
          <w:bCs/>
          <w:sz w:val="18"/>
          <w:szCs w:val="18"/>
        </w:rPr>
        <w:t>Materiële</w:t>
      </w:r>
      <w:r w:rsidR="001257BB" w:rsidRPr="00A05694">
        <w:rPr>
          <w:rFonts w:ascii="Verdana" w:hAnsi="Verdana" w:cs="Verdana"/>
          <w:b/>
          <w:bCs/>
          <w:sz w:val="18"/>
          <w:szCs w:val="18"/>
        </w:rPr>
        <w:t xml:space="preserve"> vergissingen</w:t>
      </w:r>
    </w:p>
    <w:p w14:paraId="1B6D87A3" w14:textId="77777777" w:rsidR="00761F96" w:rsidRPr="00A05694" w:rsidRDefault="00761F96" w:rsidP="00B8362D">
      <w:pPr>
        <w:spacing w:after="0"/>
        <w:jc w:val="both"/>
        <w:rPr>
          <w:rFonts w:ascii="Verdana" w:hAnsi="Verdana" w:cs="Verdana"/>
          <w:sz w:val="18"/>
          <w:szCs w:val="18"/>
        </w:rPr>
      </w:pPr>
    </w:p>
    <w:p w14:paraId="1B6D87A4" w14:textId="77777777" w:rsidR="00761F96" w:rsidRPr="00A05694" w:rsidRDefault="009F73BA" w:rsidP="00B8362D">
      <w:pPr>
        <w:spacing w:after="0"/>
        <w:jc w:val="both"/>
        <w:rPr>
          <w:rFonts w:ascii="Verdana" w:hAnsi="Verdana" w:cs="Verdana"/>
          <w:b/>
          <w:sz w:val="18"/>
          <w:szCs w:val="18"/>
        </w:rPr>
      </w:pPr>
      <w:r w:rsidRPr="00A05694">
        <w:rPr>
          <w:rFonts w:ascii="Verdana" w:hAnsi="Verdana" w:cs="Verdana"/>
          <w:b/>
          <w:sz w:val="18"/>
          <w:szCs w:val="18"/>
        </w:rPr>
        <w:t>Artikel 3</w:t>
      </w:r>
      <w:r w:rsidR="00A11680" w:rsidRPr="00A05694">
        <w:rPr>
          <w:rFonts w:ascii="Verdana" w:hAnsi="Verdana" w:cs="Verdana"/>
          <w:b/>
          <w:sz w:val="18"/>
          <w:szCs w:val="18"/>
        </w:rPr>
        <w:t>2</w:t>
      </w:r>
    </w:p>
    <w:p w14:paraId="1B6D87A5" w14:textId="1DA2E2F8" w:rsidR="005A7DC2" w:rsidRPr="00A05694" w:rsidRDefault="005A7DC2" w:rsidP="00B8362D">
      <w:pPr>
        <w:spacing w:after="0"/>
        <w:jc w:val="both"/>
        <w:rPr>
          <w:rFonts w:ascii="Verdana" w:hAnsi="Verdana" w:cs="Verdana"/>
          <w:sz w:val="18"/>
          <w:szCs w:val="18"/>
        </w:rPr>
      </w:pPr>
      <w:r w:rsidRPr="00A05694">
        <w:rPr>
          <w:rFonts w:ascii="Verdana" w:hAnsi="Verdana" w:cs="Verdana"/>
          <w:sz w:val="18"/>
          <w:szCs w:val="18"/>
        </w:rPr>
        <w:t>B</w:t>
      </w:r>
      <w:r w:rsidR="001257BB" w:rsidRPr="00A05694">
        <w:rPr>
          <w:rFonts w:ascii="Verdana" w:hAnsi="Verdana" w:cs="Verdana"/>
          <w:sz w:val="18"/>
          <w:szCs w:val="18"/>
        </w:rPr>
        <w:t xml:space="preserve">eslissingen inzake de EVC-procedure genomen door de validerende instantie die zijn aangetast door een materiële </w:t>
      </w:r>
      <w:r w:rsidR="00940DF0" w:rsidRPr="00A05694">
        <w:rPr>
          <w:rFonts w:ascii="Verdana" w:hAnsi="Verdana" w:cs="Verdana"/>
          <w:sz w:val="18"/>
          <w:szCs w:val="18"/>
        </w:rPr>
        <w:t xml:space="preserve">vergissing kunnen binnen de </w:t>
      </w:r>
      <w:r w:rsidR="0059448C" w:rsidRPr="00A05694">
        <w:rPr>
          <w:rFonts w:ascii="Verdana" w:hAnsi="Verdana" w:cs="Verdana"/>
          <w:sz w:val="18"/>
          <w:szCs w:val="18"/>
        </w:rPr>
        <w:t>tien</w:t>
      </w:r>
      <w:r w:rsidR="001257BB" w:rsidRPr="00A05694">
        <w:rPr>
          <w:rFonts w:ascii="Verdana" w:hAnsi="Verdana" w:cs="Verdana"/>
          <w:sz w:val="18"/>
          <w:szCs w:val="18"/>
        </w:rPr>
        <w:t xml:space="preserve"> kalenderdagen </w:t>
      </w:r>
      <w:r w:rsidR="00940DF0" w:rsidRPr="00A05694">
        <w:rPr>
          <w:rFonts w:ascii="Verdana" w:hAnsi="Verdana" w:cs="Verdana"/>
          <w:sz w:val="18"/>
          <w:szCs w:val="18"/>
        </w:rPr>
        <w:t xml:space="preserve">na de dag </w:t>
      </w:r>
      <w:r w:rsidR="001257BB" w:rsidRPr="00A05694">
        <w:rPr>
          <w:rFonts w:ascii="Verdana" w:hAnsi="Verdana" w:cs="Verdana"/>
          <w:sz w:val="18"/>
          <w:szCs w:val="18"/>
        </w:rPr>
        <w:t>van bekendmaking worden rechtgezet op verzoek van de aanvrager of ambtshalve door een lid van de validerende instantie</w:t>
      </w:r>
      <w:r w:rsidR="00D90011" w:rsidRPr="00A05694">
        <w:rPr>
          <w:rFonts w:ascii="Verdana" w:hAnsi="Verdana" w:cs="Verdana"/>
          <w:sz w:val="18"/>
          <w:szCs w:val="18"/>
        </w:rPr>
        <w:t xml:space="preserve"> (Codex Hoger Onderwijs Art. II.282). </w:t>
      </w:r>
      <w:r w:rsidR="001257BB" w:rsidRPr="00A05694">
        <w:rPr>
          <w:rFonts w:ascii="Verdana" w:hAnsi="Verdana" w:cs="Verdana"/>
          <w:sz w:val="18"/>
          <w:szCs w:val="18"/>
        </w:rPr>
        <w:t>De kandidaat r</w:t>
      </w:r>
      <w:r w:rsidRPr="00A05694">
        <w:rPr>
          <w:rFonts w:ascii="Verdana" w:hAnsi="Verdana" w:cs="Verdana"/>
          <w:sz w:val="18"/>
          <w:szCs w:val="18"/>
        </w:rPr>
        <w:t>icht zijn verzoek (brief of elek</w:t>
      </w:r>
      <w:r w:rsidR="001257BB" w:rsidRPr="00A05694">
        <w:rPr>
          <w:rFonts w:ascii="Verdana" w:hAnsi="Verdana" w:cs="Verdana"/>
          <w:sz w:val="18"/>
          <w:szCs w:val="18"/>
        </w:rPr>
        <w:t xml:space="preserve">tronisch) ter attentie van de validerende instantie. De beslissing tot rechtzetting wordt ter kennis gebracht van de kandidaat. </w:t>
      </w:r>
    </w:p>
    <w:p w14:paraId="1B6D87A6" w14:textId="77777777" w:rsidR="001257BB" w:rsidRPr="00A05694" w:rsidRDefault="001257BB" w:rsidP="00B8362D">
      <w:pPr>
        <w:spacing w:after="0"/>
        <w:jc w:val="both"/>
        <w:rPr>
          <w:rFonts w:ascii="Verdana" w:hAnsi="Verdana" w:cs="Verdana"/>
          <w:b/>
          <w:bCs/>
          <w:sz w:val="18"/>
          <w:szCs w:val="18"/>
        </w:rPr>
      </w:pPr>
    </w:p>
    <w:p w14:paraId="1B6D87A7" w14:textId="77777777" w:rsidR="001257BB" w:rsidRPr="00A05694" w:rsidRDefault="001257BB" w:rsidP="00B8362D">
      <w:pPr>
        <w:spacing w:after="0"/>
        <w:jc w:val="both"/>
        <w:rPr>
          <w:rFonts w:ascii="Verdana" w:hAnsi="Verdana" w:cs="Verdana"/>
          <w:b/>
          <w:bCs/>
          <w:sz w:val="18"/>
          <w:szCs w:val="18"/>
        </w:rPr>
      </w:pPr>
    </w:p>
    <w:p w14:paraId="1B6D87A8" w14:textId="77777777" w:rsidR="002C6A15" w:rsidRPr="00A05694" w:rsidRDefault="00201B3C" w:rsidP="00B8362D">
      <w:pPr>
        <w:spacing w:after="0"/>
        <w:jc w:val="both"/>
        <w:rPr>
          <w:rFonts w:ascii="Verdana" w:hAnsi="Verdana" w:cs="Verdana"/>
          <w:b/>
          <w:bCs/>
          <w:sz w:val="18"/>
          <w:szCs w:val="18"/>
        </w:rPr>
      </w:pPr>
      <w:r w:rsidRPr="00A05694">
        <w:rPr>
          <w:rFonts w:ascii="Verdana" w:hAnsi="Verdana" w:cs="Verdana"/>
          <w:b/>
          <w:bCs/>
          <w:sz w:val="18"/>
          <w:szCs w:val="18"/>
        </w:rPr>
        <w:t>VI</w:t>
      </w:r>
      <w:r w:rsidR="008F74F9" w:rsidRPr="00A05694">
        <w:rPr>
          <w:rFonts w:ascii="Verdana" w:hAnsi="Verdana" w:cs="Verdana"/>
          <w:b/>
          <w:bCs/>
          <w:sz w:val="18"/>
          <w:szCs w:val="18"/>
        </w:rPr>
        <w:t>I</w:t>
      </w:r>
      <w:r w:rsidRPr="00A05694">
        <w:rPr>
          <w:rFonts w:ascii="Verdana" w:hAnsi="Verdana" w:cs="Verdana"/>
          <w:b/>
          <w:bCs/>
          <w:sz w:val="18"/>
          <w:szCs w:val="18"/>
        </w:rPr>
        <w:t xml:space="preserve">. </w:t>
      </w:r>
      <w:r w:rsidR="00264186" w:rsidRPr="00A05694">
        <w:rPr>
          <w:rFonts w:ascii="Verdana" w:hAnsi="Verdana" w:cs="Verdana"/>
          <w:b/>
          <w:bCs/>
          <w:sz w:val="18"/>
          <w:szCs w:val="18"/>
        </w:rPr>
        <w:t>Interne b</w:t>
      </w:r>
      <w:r w:rsidR="00354A3E" w:rsidRPr="00A05694">
        <w:rPr>
          <w:rFonts w:ascii="Verdana" w:hAnsi="Verdana" w:cs="Verdana"/>
          <w:b/>
          <w:bCs/>
          <w:sz w:val="18"/>
          <w:szCs w:val="18"/>
        </w:rPr>
        <w:t>eroepscommissie</w:t>
      </w:r>
    </w:p>
    <w:p w14:paraId="1B6D87A9" w14:textId="77777777" w:rsidR="002621DB" w:rsidRPr="00A05694" w:rsidRDefault="002621DB" w:rsidP="00B8362D">
      <w:pPr>
        <w:spacing w:after="0"/>
        <w:jc w:val="both"/>
        <w:rPr>
          <w:rFonts w:ascii="Verdana" w:hAnsi="Verdana" w:cs="Verdana"/>
          <w:b/>
          <w:bCs/>
          <w:sz w:val="18"/>
          <w:szCs w:val="18"/>
        </w:rPr>
      </w:pPr>
    </w:p>
    <w:p w14:paraId="1B6D87AA" w14:textId="77777777" w:rsidR="00761F96" w:rsidRPr="00A05694" w:rsidRDefault="002621DB" w:rsidP="00B8362D">
      <w:pPr>
        <w:spacing w:after="0"/>
        <w:jc w:val="both"/>
        <w:rPr>
          <w:rFonts w:ascii="Verdana" w:hAnsi="Verdana" w:cs="Verdana"/>
          <w:b/>
          <w:bCs/>
          <w:sz w:val="18"/>
          <w:szCs w:val="18"/>
        </w:rPr>
      </w:pPr>
      <w:r w:rsidRPr="00A05694">
        <w:rPr>
          <w:rFonts w:ascii="Verdana" w:hAnsi="Verdana" w:cs="Verdana"/>
          <w:b/>
          <w:bCs/>
          <w:sz w:val="18"/>
          <w:szCs w:val="18"/>
        </w:rPr>
        <w:t>Artikel</w:t>
      </w:r>
      <w:r w:rsidR="005A7DC2" w:rsidRPr="00A05694">
        <w:rPr>
          <w:rFonts w:ascii="Verdana" w:hAnsi="Verdana" w:cs="Verdana"/>
          <w:b/>
          <w:bCs/>
          <w:sz w:val="18"/>
          <w:szCs w:val="18"/>
        </w:rPr>
        <w:t xml:space="preserve"> 3</w:t>
      </w:r>
      <w:r w:rsidR="00FD1152" w:rsidRPr="00A05694">
        <w:rPr>
          <w:rFonts w:ascii="Verdana" w:hAnsi="Verdana" w:cs="Verdana"/>
          <w:b/>
          <w:bCs/>
          <w:sz w:val="18"/>
          <w:szCs w:val="18"/>
        </w:rPr>
        <w:t>3</w:t>
      </w:r>
      <w:r w:rsidR="00761F96" w:rsidRPr="00A05694">
        <w:rPr>
          <w:rFonts w:ascii="Verdana" w:hAnsi="Verdana" w:cs="Verdana"/>
          <w:b/>
          <w:bCs/>
          <w:sz w:val="18"/>
          <w:szCs w:val="18"/>
        </w:rPr>
        <w:t xml:space="preserve"> </w:t>
      </w:r>
    </w:p>
    <w:p w14:paraId="1B6D87AB" w14:textId="782D3935" w:rsidR="00A94BCF" w:rsidRPr="00A05694" w:rsidRDefault="00A94BCF" w:rsidP="00B8362D">
      <w:pPr>
        <w:spacing w:after="0"/>
        <w:jc w:val="both"/>
        <w:rPr>
          <w:rFonts w:ascii="Verdana" w:hAnsi="Verdana" w:cs="Verdana"/>
          <w:b/>
          <w:color w:val="FF0000"/>
          <w:sz w:val="18"/>
          <w:szCs w:val="18"/>
        </w:rPr>
      </w:pPr>
      <w:r w:rsidRPr="00A05694">
        <w:rPr>
          <w:rFonts w:ascii="Verdana" w:hAnsi="Verdana" w:cs="Verdana"/>
          <w:sz w:val="18"/>
          <w:szCs w:val="18"/>
        </w:rPr>
        <w:lastRenderedPageBreak/>
        <w:t>De Ra</w:t>
      </w:r>
      <w:r w:rsidR="00534458" w:rsidRPr="00A05694">
        <w:rPr>
          <w:rFonts w:ascii="Verdana" w:hAnsi="Verdana" w:cs="Verdana"/>
          <w:sz w:val="18"/>
          <w:szCs w:val="18"/>
        </w:rPr>
        <w:t>ad van Bestuur van de AUHL</w:t>
      </w:r>
      <w:r w:rsidRPr="00A05694">
        <w:rPr>
          <w:rFonts w:ascii="Verdana" w:hAnsi="Verdana" w:cs="Verdana"/>
          <w:sz w:val="18"/>
          <w:szCs w:val="18"/>
        </w:rPr>
        <w:t xml:space="preserve"> stelt een </w:t>
      </w:r>
      <w:r w:rsidR="00534458" w:rsidRPr="00A05694">
        <w:rPr>
          <w:rFonts w:ascii="Verdana" w:hAnsi="Verdana" w:cs="Verdana"/>
          <w:sz w:val="18"/>
          <w:szCs w:val="18"/>
        </w:rPr>
        <w:t xml:space="preserve">interne </w:t>
      </w:r>
      <w:r w:rsidRPr="00A05694">
        <w:rPr>
          <w:rFonts w:ascii="Verdana" w:hAnsi="Verdana" w:cs="Verdana"/>
          <w:sz w:val="18"/>
          <w:szCs w:val="18"/>
        </w:rPr>
        <w:t xml:space="preserve">beroepscommissie in met als opdracht </w:t>
      </w:r>
      <w:r w:rsidR="00534458" w:rsidRPr="00A05694">
        <w:rPr>
          <w:rFonts w:ascii="Verdana" w:hAnsi="Verdana" w:cs="Verdana"/>
          <w:sz w:val="18"/>
          <w:szCs w:val="18"/>
        </w:rPr>
        <w:t xml:space="preserve">het onderzoeken van </w:t>
      </w:r>
      <w:r w:rsidRPr="00A05694">
        <w:rPr>
          <w:rFonts w:ascii="Verdana" w:hAnsi="Verdana" w:cs="Verdana"/>
          <w:sz w:val="18"/>
          <w:szCs w:val="18"/>
        </w:rPr>
        <w:t>ingediende be</w:t>
      </w:r>
      <w:r w:rsidR="008C496D" w:rsidRPr="00A05694">
        <w:rPr>
          <w:rFonts w:ascii="Verdana" w:hAnsi="Verdana" w:cs="Verdana"/>
          <w:sz w:val="18"/>
          <w:szCs w:val="18"/>
        </w:rPr>
        <w:t>zwaren met betrekking tot de erkenning van EVC</w:t>
      </w:r>
      <w:r w:rsidRPr="00A05694">
        <w:rPr>
          <w:rFonts w:ascii="Verdana" w:hAnsi="Verdana" w:cs="Verdana"/>
          <w:sz w:val="18"/>
          <w:szCs w:val="18"/>
        </w:rPr>
        <w:t xml:space="preserve"> </w:t>
      </w:r>
      <w:r w:rsidR="00D90011" w:rsidRPr="00A05694">
        <w:rPr>
          <w:rFonts w:ascii="Verdana" w:hAnsi="Verdana" w:cs="Verdana"/>
          <w:sz w:val="18"/>
          <w:szCs w:val="18"/>
        </w:rPr>
        <w:t xml:space="preserve">(zie Codex Hoger Onderwijs Art. II.228). </w:t>
      </w:r>
      <w:r w:rsidRPr="00A05694">
        <w:rPr>
          <w:rFonts w:ascii="Verdana" w:hAnsi="Verdana" w:cs="Verdana"/>
          <w:sz w:val="18"/>
          <w:szCs w:val="18"/>
        </w:rPr>
        <w:t>De Raad van Bestuur</w:t>
      </w:r>
      <w:r w:rsidR="00372D56" w:rsidRPr="00A05694">
        <w:rPr>
          <w:rFonts w:ascii="Verdana" w:hAnsi="Verdana" w:cs="Verdana"/>
          <w:sz w:val="18"/>
          <w:szCs w:val="18"/>
        </w:rPr>
        <w:t xml:space="preserve"> AUHL</w:t>
      </w:r>
      <w:r w:rsidRPr="00A05694">
        <w:rPr>
          <w:rFonts w:ascii="Verdana" w:hAnsi="Verdana" w:cs="Verdana"/>
          <w:sz w:val="18"/>
          <w:szCs w:val="18"/>
        </w:rPr>
        <w:t xml:space="preserve"> regelt de werking en samenstelling van de beroepscommissie</w:t>
      </w:r>
      <w:r w:rsidR="00224D0E" w:rsidRPr="00A05694">
        <w:rPr>
          <w:rFonts w:ascii="Verdana" w:hAnsi="Verdana" w:cs="Verdana"/>
          <w:sz w:val="18"/>
          <w:szCs w:val="18"/>
        </w:rPr>
        <w:t>.</w:t>
      </w:r>
    </w:p>
    <w:p w14:paraId="1B6D87AC" w14:textId="77777777" w:rsidR="005F696D" w:rsidRPr="00A05694" w:rsidRDefault="005F696D" w:rsidP="00B8362D">
      <w:pPr>
        <w:spacing w:after="0"/>
        <w:jc w:val="both"/>
        <w:rPr>
          <w:rFonts w:ascii="Verdana" w:hAnsi="Verdana" w:cs="Verdana"/>
          <w:b/>
          <w:sz w:val="18"/>
          <w:szCs w:val="18"/>
        </w:rPr>
      </w:pPr>
    </w:p>
    <w:p w14:paraId="1B6D87AD" w14:textId="77777777" w:rsidR="00534458" w:rsidRPr="00A05694" w:rsidRDefault="00711882" w:rsidP="00B8362D">
      <w:pPr>
        <w:spacing w:after="0"/>
        <w:jc w:val="both"/>
        <w:rPr>
          <w:rFonts w:ascii="Verdana" w:hAnsi="Verdana" w:cs="Verdana"/>
          <w:b/>
          <w:sz w:val="18"/>
          <w:szCs w:val="18"/>
        </w:rPr>
      </w:pPr>
      <w:r w:rsidRPr="00A05694">
        <w:rPr>
          <w:rFonts w:ascii="Verdana" w:hAnsi="Verdana" w:cs="Verdana"/>
          <w:b/>
          <w:sz w:val="18"/>
          <w:szCs w:val="18"/>
        </w:rPr>
        <w:t>Artikel 3</w:t>
      </w:r>
      <w:r w:rsidR="00FD1152" w:rsidRPr="00A05694">
        <w:rPr>
          <w:rFonts w:ascii="Verdana" w:hAnsi="Verdana" w:cs="Verdana"/>
          <w:b/>
          <w:sz w:val="18"/>
          <w:szCs w:val="18"/>
        </w:rPr>
        <w:t>4</w:t>
      </w:r>
    </w:p>
    <w:p w14:paraId="1B6D87AE" w14:textId="7B3C8C3B" w:rsidR="008C496D" w:rsidRPr="00A05694" w:rsidRDefault="008C496D" w:rsidP="00B8362D">
      <w:pPr>
        <w:pStyle w:val="Lijstalinea"/>
        <w:numPr>
          <w:ilvl w:val="0"/>
          <w:numId w:val="37"/>
        </w:numPr>
        <w:spacing w:after="0"/>
        <w:jc w:val="both"/>
      </w:pPr>
      <w:r w:rsidRPr="00A05694">
        <w:rPr>
          <w:rFonts w:ascii="Verdana" w:hAnsi="Verdana" w:cs="Verdana"/>
          <w:sz w:val="18"/>
          <w:szCs w:val="18"/>
        </w:rPr>
        <w:t xml:space="preserve">De beslissing tot de toekenning van een bewijs van bekwaamheid, dat aangeeft dat een kandidaat op grond van eerder verworven competenties of eerder verworven kwalificaties bepaalde competenties heeft verworven is een studievoortgangbeslissing </w:t>
      </w:r>
      <w:r w:rsidR="00361E0B">
        <w:rPr>
          <w:rFonts w:ascii="Verdana" w:hAnsi="Verdana" w:cs="Verdana"/>
          <w:sz w:val="18"/>
          <w:szCs w:val="18"/>
        </w:rPr>
        <w:t>overeenkomstig de Codex Hoger Onderwijs</w:t>
      </w:r>
      <w:r w:rsidRPr="00A05694">
        <w:rPr>
          <w:rFonts w:ascii="Verdana" w:hAnsi="Verdana" w:cs="Verdana"/>
          <w:sz w:val="18"/>
          <w:szCs w:val="18"/>
        </w:rPr>
        <w:t>.</w:t>
      </w:r>
      <w:r w:rsidRPr="00A05694">
        <w:t xml:space="preserve"> </w:t>
      </w:r>
    </w:p>
    <w:p w14:paraId="1B6D87AF" w14:textId="77777777" w:rsidR="008C496D" w:rsidRPr="00A05694" w:rsidRDefault="008C496D" w:rsidP="00B8362D">
      <w:pPr>
        <w:pStyle w:val="Lijstalinea"/>
        <w:spacing w:after="0"/>
        <w:ind w:left="360"/>
        <w:jc w:val="both"/>
      </w:pPr>
    </w:p>
    <w:p w14:paraId="1B6D87B0" w14:textId="1A5D1776" w:rsidR="005F0C41" w:rsidRPr="00A05694" w:rsidRDefault="005F0C41" w:rsidP="00B8362D">
      <w:pPr>
        <w:pStyle w:val="Lijstalinea"/>
        <w:numPr>
          <w:ilvl w:val="0"/>
          <w:numId w:val="37"/>
        </w:numPr>
        <w:spacing w:after="0"/>
        <w:jc w:val="both"/>
      </w:pPr>
      <w:r w:rsidRPr="00A05694">
        <w:rPr>
          <w:rFonts w:ascii="Verdana" w:hAnsi="Verdana" w:cs="Verdana"/>
          <w:sz w:val="18"/>
          <w:szCs w:val="18"/>
        </w:rPr>
        <w:t>Een kandidaat die oordeelt dat</w:t>
      </w:r>
      <w:r w:rsidR="00635FC3" w:rsidRPr="00A05694">
        <w:rPr>
          <w:rFonts w:ascii="Verdana" w:hAnsi="Verdana" w:cs="Verdana"/>
          <w:sz w:val="18"/>
          <w:szCs w:val="18"/>
        </w:rPr>
        <w:t xml:space="preserve"> een </w:t>
      </w:r>
      <w:r w:rsidR="00534458" w:rsidRPr="00A05694">
        <w:rPr>
          <w:rFonts w:ascii="Verdana" w:hAnsi="Verdana" w:cs="Verdana"/>
          <w:sz w:val="18"/>
          <w:szCs w:val="18"/>
        </w:rPr>
        <w:t xml:space="preserve">ongunstige </w:t>
      </w:r>
      <w:r w:rsidR="009A2A98" w:rsidRPr="00A05694">
        <w:rPr>
          <w:rFonts w:ascii="Verdana" w:hAnsi="Verdana" w:cs="Verdana"/>
          <w:sz w:val="18"/>
          <w:szCs w:val="18"/>
        </w:rPr>
        <w:t>studievoortgangs</w:t>
      </w:r>
      <w:r w:rsidR="00635FC3" w:rsidRPr="00A05694">
        <w:rPr>
          <w:rFonts w:ascii="Verdana" w:hAnsi="Verdana" w:cs="Verdana"/>
          <w:sz w:val="18"/>
          <w:szCs w:val="18"/>
        </w:rPr>
        <w:t>besliss</w:t>
      </w:r>
      <w:r w:rsidR="00534458" w:rsidRPr="00A05694">
        <w:rPr>
          <w:rFonts w:ascii="Verdana" w:hAnsi="Verdana" w:cs="Verdana"/>
          <w:sz w:val="18"/>
          <w:szCs w:val="18"/>
        </w:rPr>
        <w:t xml:space="preserve">ing </w:t>
      </w:r>
      <w:r w:rsidRPr="00A05694">
        <w:rPr>
          <w:rFonts w:ascii="Verdana" w:hAnsi="Verdana" w:cs="Verdana"/>
          <w:sz w:val="18"/>
          <w:szCs w:val="18"/>
        </w:rPr>
        <w:t>aangaande</w:t>
      </w:r>
      <w:r w:rsidR="00534458" w:rsidRPr="00A05694">
        <w:rPr>
          <w:rFonts w:ascii="Verdana" w:hAnsi="Verdana" w:cs="Verdana"/>
          <w:sz w:val="18"/>
          <w:szCs w:val="18"/>
        </w:rPr>
        <w:t xml:space="preserve"> toekenning van een bewijs van bekwaamheid</w:t>
      </w:r>
      <w:r w:rsidRPr="00A05694">
        <w:rPr>
          <w:rFonts w:ascii="Verdana" w:hAnsi="Verdana" w:cs="Verdana"/>
          <w:sz w:val="18"/>
          <w:szCs w:val="18"/>
        </w:rPr>
        <w:t xml:space="preserve"> </w:t>
      </w:r>
      <w:r w:rsidR="00635FC3" w:rsidRPr="00A05694">
        <w:rPr>
          <w:rFonts w:ascii="Verdana" w:hAnsi="Verdana" w:cs="Verdana"/>
          <w:sz w:val="18"/>
          <w:szCs w:val="18"/>
        </w:rPr>
        <w:t xml:space="preserve">aangetast </w:t>
      </w:r>
      <w:r w:rsidRPr="00A05694">
        <w:rPr>
          <w:rFonts w:ascii="Verdana" w:hAnsi="Verdana" w:cs="Verdana"/>
          <w:sz w:val="18"/>
          <w:szCs w:val="18"/>
        </w:rPr>
        <w:t xml:space="preserve">is </w:t>
      </w:r>
      <w:r w:rsidR="00635FC3" w:rsidRPr="00A05694">
        <w:rPr>
          <w:rFonts w:ascii="Verdana" w:hAnsi="Verdana" w:cs="Verdana"/>
          <w:sz w:val="18"/>
          <w:szCs w:val="18"/>
        </w:rPr>
        <w:t xml:space="preserve">door een schending van het recht, </w:t>
      </w:r>
      <w:r w:rsidR="009A2A98" w:rsidRPr="00A05694">
        <w:rPr>
          <w:rFonts w:ascii="Verdana" w:hAnsi="Verdana" w:cs="Verdana"/>
          <w:sz w:val="18"/>
          <w:szCs w:val="18"/>
        </w:rPr>
        <w:t>heeft toegang tot een interne beroepsprocedure</w:t>
      </w:r>
      <w:r w:rsidRPr="00A05694">
        <w:rPr>
          <w:rFonts w:ascii="Verdana" w:hAnsi="Verdana" w:cs="Verdana"/>
          <w:iCs/>
          <w:sz w:val="18"/>
          <w:szCs w:val="18"/>
        </w:rPr>
        <w:t>.</w:t>
      </w:r>
    </w:p>
    <w:p w14:paraId="1B6D87B1" w14:textId="77777777" w:rsidR="008F74F9" w:rsidRPr="00A05694" w:rsidRDefault="008F74F9" w:rsidP="008F74F9">
      <w:pPr>
        <w:pStyle w:val="Lijstalinea"/>
      </w:pPr>
    </w:p>
    <w:p w14:paraId="1B6D87B2" w14:textId="23594FC9" w:rsidR="00E9561C" w:rsidRPr="001F2BCF" w:rsidRDefault="005F0C41" w:rsidP="008F74F9">
      <w:pPr>
        <w:pStyle w:val="Lijstalinea"/>
        <w:numPr>
          <w:ilvl w:val="0"/>
          <w:numId w:val="37"/>
        </w:numPr>
        <w:spacing w:after="0"/>
        <w:jc w:val="both"/>
      </w:pPr>
      <w:r w:rsidRPr="001F2BCF">
        <w:rPr>
          <w:rFonts w:ascii="Verdana" w:hAnsi="Verdana" w:cs="Verdana"/>
          <w:sz w:val="18"/>
          <w:szCs w:val="18"/>
        </w:rPr>
        <w:t xml:space="preserve">Elk formeel intern beroep wordt ingediend binnen een vervaltermijn van </w:t>
      </w:r>
      <w:r w:rsidR="00D02A1B" w:rsidRPr="001F2BCF">
        <w:rPr>
          <w:rFonts w:ascii="Verdana" w:hAnsi="Verdana" w:cs="Verdana"/>
          <w:sz w:val="18"/>
          <w:szCs w:val="18"/>
        </w:rPr>
        <w:t xml:space="preserve">zeven </w:t>
      </w:r>
      <w:r w:rsidRPr="001F2BCF">
        <w:rPr>
          <w:rFonts w:ascii="Verdana" w:hAnsi="Verdana" w:cs="Verdana"/>
          <w:sz w:val="18"/>
          <w:szCs w:val="18"/>
        </w:rPr>
        <w:t xml:space="preserve">kalenderdagen, die ingaat op de dag </w:t>
      </w:r>
      <w:r w:rsidR="001D148E" w:rsidRPr="001F2BCF">
        <w:rPr>
          <w:rFonts w:ascii="Verdana" w:hAnsi="Verdana" w:cs="Verdana"/>
          <w:sz w:val="18"/>
          <w:szCs w:val="18"/>
        </w:rPr>
        <w:t xml:space="preserve">na deze waarop </w:t>
      </w:r>
      <w:r w:rsidR="00D02A1B" w:rsidRPr="001F2BCF">
        <w:rPr>
          <w:rFonts w:ascii="Verdana" w:hAnsi="Verdana" w:cs="Verdana"/>
          <w:sz w:val="18"/>
          <w:szCs w:val="18"/>
        </w:rPr>
        <w:t>de beslissing ter kennis werd gegeven aan de student</w:t>
      </w:r>
      <w:r w:rsidR="00D04C66" w:rsidRPr="001F2BCF">
        <w:rPr>
          <w:rFonts w:ascii="Verdana" w:hAnsi="Verdana" w:cs="Verdana"/>
          <w:sz w:val="18"/>
          <w:szCs w:val="18"/>
        </w:rPr>
        <w:t xml:space="preserve"> </w:t>
      </w:r>
      <w:r w:rsidR="00D90011" w:rsidRPr="001F2BCF">
        <w:rPr>
          <w:rFonts w:ascii="Verdana" w:hAnsi="Verdana" w:cs="Verdana"/>
          <w:sz w:val="18"/>
          <w:szCs w:val="18"/>
        </w:rPr>
        <w:t>(Codex Hoger Onderwijs Art. II.283)</w:t>
      </w:r>
      <w:r w:rsidR="00D90011" w:rsidRPr="001F2BCF">
        <w:rPr>
          <w:rFonts w:ascii="Verdana" w:hAnsi="Verdana" w:cs="Verdana"/>
          <w:iCs/>
          <w:sz w:val="18"/>
          <w:szCs w:val="18"/>
        </w:rPr>
        <w:t>.</w:t>
      </w:r>
    </w:p>
    <w:p w14:paraId="1B6D87B3" w14:textId="0C62A5A1" w:rsidR="005F0C41" w:rsidRPr="001F489D" w:rsidRDefault="005F0C41" w:rsidP="00E9561C">
      <w:pPr>
        <w:pStyle w:val="Lijstalinea"/>
        <w:autoSpaceDE w:val="0"/>
        <w:autoSpaceDN w:val="0"/>
        <w:adjustRightInd w:val="0"/>
        <w:spacing w:after="0"/>
        <w:ind w:left="360"/>
        <w:jc w:val="both"/>
        <w:rPr>
          <w:rFonts w:ascii="Verdana" w:hAnsi="Verdana" w:cs="Verdana"/>
          <w:sz w:val="18"/>
          <w:szCs w:val="18"/>
        </w:rPr>
      </w:pPr>
      <w:r w:rsidRPr="001F2BCF">
        <w:rPr>
          <w:rFonts w:ascii="Verdana" w:hAnsi="Verdana" w:cs="Verdana"/>
          <w:sz w:val="18"/>
          <w:szCs w:val="18"/>
        </w:rPr>
        <w:t xml:space="preserve">De kandidaat tekent beroep aan bij de voorzitter van de beroepscommissie van </w:t>
      </w:r>
      <w:r w:rsidR="0075722A" w:rsidRPr="001F2BCF">
        <w:rPr>
          <w:rFonts w:ascii="Verdana" w:hAnsi="Verdana" w:cs="Verdana"/>
          <w:sz w:val="18"/>
          <w:szCs w:val="18"/>
        </w:rPr>
        <w:t>de AUHL, op het adres: Martelarenlaan 42, 3500 Hasselt</w:t>
      </w:r>
      <w:r w:rsidRPr="001F2BCF">
        <w:rPr>
          <w:rFonts w:ascii="Verdana" w:hAnsi="Verdana" w:cs="Verdana"/>
          <w:sz w:val="18"/>
          <w:szCs w:val="18"/>
        </w:rPr>
        <w:t>. Om administratieve redenen wordt de student verzocht</w:t>
      </w:r>
      <w:r w:rsidRPr="001F489D">
        <w:rPr>
          <w:rFonts w:ascii="Verdana" w:hAnsi="Verdana" w:cs="Verdana"/>
          <w:sz w:val="18"/>
          <w:szCs w:val="18"/>
        </w:rPr>
        <w:t xml:space="preserve"> om het beroep ook te melden op het </w:t>
      </w:r>
      <w:r w:rsidR="005F696D" w:rsidRPr="001F489D">
        <w:rPr>
          <w:rFonts w:ascii="Verdana" w:hAnsi="Verdana" w:cs="Verdana"/>
          <w:sz w:val="18"/>
          <w:szCs w:val="18"/>
        </w:rPr>
        <w:t>e-mailadres</w:t>
      </w:r>
      <w:r w:rsidRPr="001F489D">
        <w:rPr>
          <w:rFonts w:ascii="Verdana" w:hAnsi="Verdana" w:cs="Verdana"/>
          <w:sz w:val="18"/>
          <w:szCs w:val="18"/>
        </w:rPr>
        <w:t xml:space="preserve"> aangegeven op de website. </w:t>
      </w:r>
    </w:p>
    <w:p w14:paraId="1B6D87B4" w14:textId="77777777" w:rsidR="005F0C41" w:rsidRPr="001F2BCF" w:rsidRDefault="005F0C41" w:rsidP="00B8362D">
      <w:pPr>
        <w:pStyle w:val="Lijstalinea"/>
        <w:autoSpaceDE w:val="0"/>
        <w:autoSpaceDN w:val="0"/>
        <w:adjustRightInd w:val="0"/>
        <w:spacing w:after="0"/>
        <w:ind w:left="360"/>
        <w:jc w:val="both"/>
        <w:rPr>
          <w:rFonts w:ascii="Verdana" w:hAnsi="Verdana" w:cs="Verdana"/>
          <w:sz w:val="18"/>
          <w:szCs w:val="18"/>
        </w:rPr>
      </w:pPr>
      <w:r w:rsidRPr="001F2BCF">
        <w:rPr>
          <w:rFonts w:ascii="Verdana" w:hAnsi="Verdana" w:cs="Verdana"/>
          <w:sz w:val="18"/>
          <w:szCs w:val="18"/>
        </w:rPr>
        <w:t>Het verzoekschrift wordt ingediend per aangetekend schrijven. Als datum van het beroep geldt de datum van postmerk van de aangetekende zending. Het omvat tenminste:</w:t>
      </w:r>
    </w:p>
    <w:p w14:paraId="1B6D87B5" w14:textId="77777777" w:rsidR="005F0C41" w:rsidRPr="001F2BCF" w:rsidRDefault="005F0C41" w:rsidP="00B8362D">
      <w:pPr>
        <w:pStyle w:val="Lijstalinea"/>
        <w:numPr>
          <w:ilvl w:val="0"/>
          <w:numId w:val="32"/>
        </w:numPr>
        <w:autoSpaceDE w:val="0"/>
        <w:autoSpaceDN w:val="0"/>
        <w:adjustRightInd w:val="0"/>
        <w:spacing w:after="0"/>
        <w:jc w:val="both"/>
        <w:rPr>
          <w:rFonts w:ascii="Verdana" w:hAnsi="Verdana" w:cs="Verdana"/>
          <w:sz w:val="18"/>
          <w:szCs w:val="18"/>
        </w:rPr>
      </w:pPr>
      <w:proofErr w:type="gramStart"/>
      <w:r w:rsidRPr="001F2BCF">
        <w:rPr>
          <w:rFonts w:ascii="Verdana" w:hAnsi="Verdana" w:cs="Verdana"/>
          <w:sz w:val="18"/>
          <w:szCs w:val="18"/>
        </w:rPr>
        <w:t>naam</w:t>
      </w:r>
      <w:proofErr w:type="gramEnd"/>
      <w:r w:rsidRPr="001F2BCF">
        <w:rPr>
          <w:rFonts w:ascii="Verdana" w:hAnsi="Verdana" w:cs="Verdana"/>
          <w:sz w:val="18"/>
          <w:szCs w:val="18"/>
        </w:rPr>
        <w:t xml:space="preserve"> en correspondentieadres van de indiener;</w:t>
      </w:r>
    </w:p>
    <w:p w14:paraId="1B6D87B6" w14:textId="27ED86B0" w:rsidR="005F0C41" w:rsidRPr="001F2BCF" w:rsidRDefault="005F0C41" w:rsidP="00B8362D">
      <w:pPr>
        <w:pStyle w:val="Lijstalinea"/>
        <w:numPr>
          <w:ilvl w:val="0"/>
          <w:numId w:val="32"/>
        </w:numPr>
        <w:autoSpaceDE w:val="0"/>
        <w:autoSpaceDN w:val="0"/>
        <w:adjustRightInd w:val="0"/>
        <w:spacing w:after="0"/>
        <w:jc w:val="both"/>
        <w:rPr>
          <w:rFonts w:ascii="Verdana" w:hAnsi="Verdana" w:cs="Verdana"/>
          <w:sz w:val="18"/>
          <w:szCs w:val="18"/>
        </w:rPr>
      </w:pPr>
      <w:proofErr w:type="gramStart"/>
      <w:r w:rsidRPr="001F2BCF">
        <w:rPr>
          <w:rFonts w:ascii="Verdana" w:hAnsi="Verdana" w:cs="Verdana"/>
          <w:sz w:val="18"/>
          <w:szCs w:val="18"/>
        </w:rPr>
        <w:t>een</w:t>
      </w:r>
      <w:proofErr w:type="gramEnd"/>
      <w:r w:rsidRPr="001F2BCF">
        <w:rPr>
          <w:rFonts w:ascii="Verdana" w:hAnsi="Verdana" w:cs="Verdana"/>
          <w:sz w:val="18"/>
          <w:szCs w:val="18"/>
        </w:rPr>
        <w:t xml:space="preserve"> omschrijving van de ingeroepen bezwaren met desgevallend toevoeging van relevante stukken</w:t>
      </w:r>
      <w:r w:rsidR="00085161" w:rsidRPr="001F2BCF">
        <w:rPr>
          <w:rFonts w:ascii="Verdana" w:hAnsi="Verdana" w:cs="Verdana"/>
          <w:sz w:val="18"/>
          <w:szCs w:val="18"/>
        </w:rPr>
        <w:t>;</w:t>
      </w:r>
    </w:p>
    <w:p w14:paraId="7F76C15C" w14:textId="0764AA22" w:rsidR="00085161" w:rsidRPr="001F2BCF" w:rsidRDefault="00085161" w:rsidP="00B8362D">
      <w:pPr>
        <w:pStyle w:val="Lijstalinea"/>
        <w:numPr>
          <w:ilvl w:val="0"/>
          <w:numId w:val="32"/>
        </w:numPr>
        <w:autoSpaceDE w:val="0"/>
        <w:autoSpaceDN w:val="0"/>
        <w:adjustRightInd w:val="0"/>
        <w:spacing w:after="0"/>
        <w:jc w:val="both"/>
        <w:rPr>
          <w:rFonts w:ascii="Verdana" w:hAnsi="Verdana" w:cs="Verdana"/>
          <w:sz w:val="18"/>
          <w:szCs w:val="18"/>
        </w:rPr>
      </w:pPr>
      <w:r w:rsidRPr="001F2BCF">
        <w:rPr>
          <w:rFonts w:ascii="Verdana" w:hAnsi="Verdana" w:cs="Verdana"/>
          <w:sz w:val="18"/>
          <w:szCs w:val="18"/>
        </w:rPr>
        <w:t>De handtekening van de aanvrager</w:t>
      </w:r>
      <w:r w:rsidR="00361E0B" w:rsidRPr="001F2BCF">
        <w:rPr>
          <w:rFonts w:ascii="Verdana" w:hAnsi="Verdana" w:cs="Verdana"/>
          <w:sz w:val="18"/>
          <w:szCs w:val="18"/>
        </w:rPr>
        <w:t xml:space="preserve"> of diens raadsman</w:t>
      </w:r>
      <w:r w:rsidRPr="001F2BCF">
        <w:rPr>
          <w:rFonts w:ascii="Verdana" w:hAnsi="Verdana" w:cs="Verdana"/>
          <w:sz w:val="18"/>
          <w:szCs w:val="18"/>
        </w:rPr>
        <w:t>.</w:t>
      </w:r>
    </w:p>
    <w:p w14:paraId="1B6D87B7" w14:textId="77777777" w:rsidR="008C496D" w:rsidRPr="001F489D" w:rsidRDefault="008C496D" w:rsidP="00B8362D">
      <w:pPr>
        <w:autoSpaceDE w:val="0"/>
        <w:autoSpaceDN w:val="0"/>
        <w:adjustRightInd w:val="0"/>
        <w:spacing w:after="0" w:line="240" w:lineRule="auto"/>
        <w:jc w:val="both"/>
        <w:rPr>
          <w:rFonts w:ascii="Verdana" w:hAnsi="Verdana" w:cs="Verdana"/>
          <w:b/>
          <w:bCs/>
          <w:sz w:val="18"/>
          <w:szCs w:val="18"/>
        </w:rPr>
      </w:pPr>
    </w:p>
    <w:p w14:paraId="1B6D87B8" w14:textId="77777777" w:rsidR="00514A32" w:rsidRPr="001F489D" w:rsidRDefault="008C496D" w:rsidP="00B8362D">
      <w:pPr>
        <w:autoSpaceDE w:val="0"/>
        <w:autoSpaceDN w:val="0"/>
        <w:adjustRightInd w:val="0"/>
        <w:spacing w:after="0" w:line="240" w:lineRule="auto"/>
        <w:jc w:val="both"/>
        <w:rPr>
          <w:rFonts w:ascii="Verdana" w:hAnsi="Verdana" w:cs="Verdana"/>
          <w:b/>
          <w:bCs/>
          <w:sz w:val="18"/>
          <w:szCs w:val="18"/>
        </w:rPr>
      </w:pPr>
      <w:r w:rsidRPr="001F489D">
        <w:rPr>
          <w:rFonts w:ascii="Verdana" w:hAnsi="Verdana" w:cs="Verdana"/>
          <w:b/>
          <w:bCs/>
          <w:sz w:val="18"/>
          <w:szCs w:val="18"/>
        </w:rPr>
        <w:t>Artikel 3</w:t>
      </w:r>
      <w:r w:rsidR="00FD1152" w:rsidRPr="001F489D">
        <w:rPr>
          <w:rFonts w:ascii="Verdana" w:hAnsi="Verdana" w:cs="Verdana"/>
          <w:b/>
          <w:bCs/>
          <w:sz w:val="18"/>
          <w:szCs w:val="18"/>
        </w:rPr>
        <w:t>5</w:t>
      </w:r>
      <w:r w:rsidR="00514A32" w:rsidRPr="001F489D">
        <w:rPr>
          <w:rFonts w:ascii="Verdana" w:hAnsi="Verdana" w:cs="Verdana"/>
          <w:b/>
          <w:bCs/>
          <w:sz w:val="18"/>
          <w:szCs w:val="18"/>
        </w:rPr>
        <w:t xml:space="preserve"> </w:t>
      </w:r>
    </w:p>
    <w:p w14:paraId="1B6D87B9" w14:textId="0B286669" w:rsidR="005F0C41" w:rsidRPr="001F489D" w:rsidRDefault="005F0C41" w:rsidP="00B8362D">
      <w:pPr>
        <w:pStyle w:val="Lijstalinea"/>
        <w:numPr>
          <w:ilvl w:val="0"/>
          <w:numId w:val="34"/>
        </w:numPr>
        <w:autoSpaceDE w:val="0"/>
        <w:autoSpaceDN w:val="0"/>
        <w:adjustRightInd w:val="0"/>
        <w:spacing w:after="0"/>
        <w:jc w:val="both"/>
        <w:rPr>
          <w:rFonts w:ascii="Verdana" w:hAnsi="Verdana" w:cs="Verdana"/>
          <w:b/>
          <w:sz w:val="18"/>
          <w:szCs w:val="18"/>
        </w:rPr>
      </w:pPr>
      <w:r w:rsidRPr="001F489D">
        <w:rPr>
          <w:rFonts w:ascii="Verdana" w:hAnsi="Verdana" w:cs="Verdana"/>
          <w:sz w:val="18"/>
          <w:szCs w:val="18"/>
        </w:rPr>
        <w:t>De voorzitter van de interne beroepscommissie oordeelt over het al dan niet ontvankelijk zijn</w:t>
      </w:r>
      <w:r w:rsidR="00514A32" w:rsidRPr="001F489D">
        <w:rPr>
          <w:rFonts w:ascii="Verdana" w:hAnsi="Verdana" w:cs="Verdana"/>
          <w:sz w:val="18"/>
          <w:szCs w:val="18"/>
        </w:rPr>
        <w:t xml:space="preserve"> </w:t>
      </w:r>
      <w:r w:rsidRPr="001F489D">
        <w:rPr>
          <w:rFonts w:ascii="Verdana" w:hAnsi="Verdana" w:cs="Verdana"/>
          <w:sz w:val="18"/>
          <w:szCs w:val="18"/>
        </w:rPr>
        <w:t>van het ingediende beroep. Indien het beroep ono</w:t>
      </w:r>
      <w:r w:rsidR="00514A32" w:rsidRPr="001F489D">
        <w:rPr>
          <w:rFonts w:ascii="Verdana" w:hAnsi="Verdana" w:cs="Verdana"/>
          <w:sz w:val="18"/>
          <w:szCs w:val="18"/>
        </w:rPr>
        <w:t>ntvankelijk is, wordt de kandidaat</w:t>
      </w:r>
      <w:r w:rsidRPr="001F489D">
        <w:rPr>
          <w:rFonts w:ascii="Verdana" w:hAnsi="Verdana" w:cs="Verdana"/>
          <w:sz w:val="18"/>
          <w:szCs w:val="18"/>
        </w:rPr>
        <w:t xml:space="preserve"> hiervan bij</w:t>
      </w:r>
      <w:r w:rsidR="00514A32" w:rsidRPr="001F489D">
        <w:rPr>
          <w:rFonts w:ascii="Verdana" w:hAnsi="Verdana" w:cs="Verdana"/>
          <w:sz w:val="18"/>
          <w:szCs w:val="18"/>
        </w:rPr>
        <w:t xml:space="preserve"> </w:t>
      </w:r>
      <w:r w:rsidRPr="001F2BCF">
        <w:rPr>
          <w:rFonts w:ascii="Verdana" w:hAnsi="Verdana" w:cs="Verdana"/>
          <w:sz w:val="18"/>
          <w:szCs w:val="18"/>
        </w:rPr>
        <w:t xml:space="preserve">aangetekend schrijven op de hoogte gesteld binnen een termijn van </w:t>
      </w:r>
      <w:r w:rsidR="00085161" w:rsidRPr="001F2BCF">
        <w:rPr>
          <w:rFonts w:ascii="Verdana" w:hAnsi="Verdana" w:cs="Verdana"/>
          <w:sz w:val="18"/>
          <w:szCs w:val="18"/>
        </w:rPr>
        <w:t xml:space="preserve">twintig </w:t>
      </w:r>
      <w:r w:rsidRPr="001F2BCF">
        <w:rPr>
          <w:rFonts w:ascii="Verdana" w:hAnsi="Verdana" w:cs="Verdana"/>
          <w:sz w:val="18"/>
          <w:szCs w:val="18"/>
        </w:rPr>
        <w:t>kalenderdagen, die</w:t>
      </w:r>
      <w:r w:rsidR="00514A32" w:rsidRPr="001F489D">
        <w:rPr>
          <w:rFonts w:ascii="Verdana" w:hAnsi="Verdana" w:cs="Verdana"/>
          <w:sz w:val="18"/>
          <w:szCs w:val="18"/>
        </w:rPr>
        <w:t xml:space="preserve"> </w:t>
      </w:r>
      <w:r w:rsidRPr="001F489D">
        <w:rPr>
          <w:rFonts w:ascii="Verdana" w:hAnsi="Verdana" w:cs="Verdana"/>
          <w:sz w:val="18"/>
          <w:szCs w:val="18"/>
        </w:rPr>
        <w:t xml:space="preserve">ingaat de dag </w:t>
      </w:r>
      <w:r w:rsidR="00D04C66" w:rsidRPr="001F489D">
        <w:rPr>
          <w:rFonts w:ascii="Verdana" w:hAnsi="Verdana" w:cs="Verdana"/>
          <w:sz w:val="18"/>
          <w:szCs w:val="18"/>
        </w:rPr>
        <w:t>na deze waarop</w:t>
      </w:r>
      <w:r w:rsidRPr="001F489D">
        <w:rPr>
          <w:rFonts w:ascii="Verdana" w:hAnsi="Verdana" w:cs="Verdana"/>
          <w:sz w:val="18"/>
          <w:szCs w:val="18"/>
        </w:rPr>
        <w:t xml:space="preserve"> het beroep is ingesteld</w:t>
      </w:r>
      <w:r w:rsidR="00D04C66" w:rsidRPr="001F489D">
        <w:rPr>
          <w:rFonts w:ascii="Verdana" w:hAnsi="Verdana" w:cs="Verdana"/>
          <w:sz w:val="18"/>
          <w:szCs w:val="18"/>
        </w:rPr>
        <w:t xml:space="preserve"> </w:t>
      </w:r>
      <w:r w:rsidR="00D90011" w:rsidRPr="001F489D">
        <w:rPr>
          <w:rFonts w:ascii="Verdana" w:hAnsi="Verdana" w:cs="Verdana"/>
          <w:sz w:val="18"/>
          <w:szCs w:val="18"/>
        </w:rPr>
        <w:t>(Codex Hoger Onderwijs Art. II.284)</w:t>
      </w:r>
      <w:r w:rsidR="00D90011" w:rsidRPr="001F489D">
        <w:rPr>
          <w:rFonts w:ascii="Verdana" w:hAnsi="Verdana" w:cs="Verdana"/>
          <w:iCs/>
          <w:sz w:val="18"/>
          <w:szCs w:val="18"/>
        </w:rPr>
        <w:t>.</w:t>
      </w:r>
    </w:p>
    <w:p w14:paraId="1B6D87BA" w14:textId="77777777" w:rsidR="00514A32" w:rsidRPr="00A05694" w:rsidRDefault="00514A32" w:rsidP="00B8362D">
      <w:pPr>
        <w:pStyle w:val="Lijstalinea"/>
        <w:autoSpaceDE w:val="0"/>
        <w:autoSpaceDN w:val="0"/>
        <w:adjustRightInd w:val="0"/>
        <w:spacing w:after="0"/>
        <w:ind w:left="360"/>
        <w:jc w:val="both"/>
        <w:rPr>
          <w:rFonts w:ascii="Verdana" w:hAnsi="Verdana" w:cs="Verdana"/>
          <w:sz w:val="18"/>
          <w:szCs w:val="18"/>
        </w:rPr>
      </w:pPr>
    </w:p>
    <w:p w14:paraId="1B6D87BB" w14:textId="1CA3C577" w:rsidR="00AC595B" w:rsidRPr="00A05694" w:rsidRDefault="005F0C41" w:rsidP="00AC595B">
      <w:pPr>
        <w:pStyle w:val="Lijstalinea"/>
        <w:numPr>
          <w:ilvl w:val="0"/>
          <w:numId w:val="34"/>
        </w:numPr>
        <w:spacing w:after="0"/>
        <w:jc w:val="both"/>
        <w:rPr>
          <w:rFonts w:ascii="Verdana" w:hAnsi="Verdana" w:cs="Verdana"/>
          <w:sz w:val="18"/>
          <w:szCs w:val="18"/>
        </w:rPr>
      </w:pPr>
      <w:r w:rsidRPr="00A05694">
        <w:rPr>
          <w:rFonts w:ascii="Verdana" w:hAnsi="Verdana" w:cs="Verdana"/>
          <w:sz w:val="18"/>
          <w:szCs w:val="18"/>
        </w:rPr>
        <w:t>In geval van een ontvankelijk verklaard beroep, roept de voorzitter de beroepscommissie</w:t>
      </w:r>
      <w:r w:rsidR="00514A32" w:rsidRPr="00A05694">
        <w:rPr>
          <w:rFonts w:ascii="Verdana" w:hAnsi="Verdana" w:cs="Verdana"/>
          <w:sz w:val="18"/>
          <w:szCs w:val="18"/>
        </w:rPr>
        <w:t xml:space="preserve"> </w:t>
      </w:r>
      <w:r w:rsidRPr="00A05694">
        <w:rPr>
          <w:rFonts w:ascii="Verdana" w:hAnsi="Verdana" w:cs="Verdana"/>
          <w:sz w:val="18"/>
          <w:szCs w:val="18"/>
        </w:rPr>
        <w:t>samen. De b</w:t>
      </w:r>
      <w:r w:rsidR="00514A32" w:rsidRPr="00A05694">
        <w:rPr>
          <w:rFonts w:ascii="Verdana" w:hAnsi="Verdana" w:cs="Verdana"/>
          <w:sz w:val="18"/>
          <w:szCs w:val="18"/>
        </w:rPr>
        <w:t>eroepscommissie hoort de kandidaat</w:t>
      </w:r>
      <w:r w:rsidR="00372D56" w:rsidRPr="00A05694">
        <w:rPr>
          <w:rFonts w:ascii="Verdana" w:hAnsi="Verdana" w:cs="Verdana"/>
          <w:sz w:val="18"/>
          <w:szCs w:val="18"/>
        </w:rPr>
        <w:t>.</w:t>
      </w:r>
      <w:r w:rsidRPr="00A05694">
        <w:rPr>
          <w:rFonts w:ascii="Verdana" w:hAnsi="Verdana" w:cs="Verdana"/>
          <w:sz w:val="18"/>
          <w:szCs w:val="18"/>
        </w:rPr>
        <w:t xml:space="preserve"> Daarnaast kan de commissie andere betrokkenen horen.</w:t>
      </w:r>
      <w:r w:rsidR="00514A32" w:rsidRPr="00A05694">
        <w:rPr>
          <w:rFonts w:ascii="Verdana" w:hAnsi="Verdana" w:cs="Verdana"/>
          <w:sz w:val="18"/>
          <w:szCs w:val="18"/>
        </w:rPr>
        <w:t xml:space="preserve"> Personen die een rol hebben gespeeld in de procedure tot het verwerven van een bewijs van bekwaamheid, mogen geen deel uitmaken van de beroepscommissie.</w:t>
      </w:r>
      <w:r w:rsidR="00AC595B" w:rsidRPr="00A05694">
        <w:rPr>
          <w:rFonts w:ascii="Verdana" w:hAnsi="Verdana" w:cs="Verdana"/>
          <w:sz w:val="18"/>
          <w:szCs w:val="18"/>
        </w:rPr>
        <w:t xml:space="preserve"> Leden van de beroepscommissie nemen niet deel aan beraadslagingen en beslissingen ten aanzien van bloed- en aanverwanten tot en met de derde graad of ten aanzien van personen met wie ze samenwonen of diens bloed- en aanverwanten tot en met de derde graad. </w:t>
      </w:r>
    </w:p>
    <w:p w14:paraId="1B6D87BC" w14:textId="77777777" w:rsidR="00514A32" w:rsidRPr="00A05694" w:rsidRDefault="00514A32" w:rsidP="00B8362D">
      <w:pPr>
        <w:pStyle w:val="Lijstalinea"/>
        <w:autoSpaceDE w:val="0"/>
        <w:autoSpaceDN w:val="0"/>
        <w:adjustRightInd w:val="0"/>
        <w:spacing w:after="0"/>
        <w:ind w:left="360"/>
        <w:jc w:val="both"/>
        <w:rPr>
          <w:rFonts w:ascii="Verdana" w:hAnsi="Verdana" w:cs="Verdana"/>
          <w:sz w:val="18"/>
          <w:szCs w:val="18"/>
        </w:rPr>
      </w:pPr>
    </w:p>
    <w:p w14:paraId="1B6D87BD" w14:textId="77777777" w:rsidR="007C739B" w:rsidRPr="00A05694" w:rsidRDefault="007C739B" w:rsidP="00B8362D">
      <w:pPr>
        <w:pStyle w:val="Lijstalinea"/>
        <w:numPr>
          <w:ilvl w:val="0"/>
          <w:numId w:val="34"/>
        </w:numPr>
        <w:spacing w:after="0"/>
        <w:jc w:val="both"/>
        <w:rPr>
          <w:rFonts w:ascii="Verdana" w:hAnsi="Verdana" w:cs="Verdana"/>
          <w:sz w:val="18"/>
          <w:szCs w:val="18"/>
        </w:rPr>
      </w:pPr>
      <w:r w:rsidRPr="00A05694">
        <w:rPr>
          <w:rFonts w:ascii="Verdana" w:hAnsi="Verdana" w:cs="Verdana"/>
          <w:sz w:val="18"/>
          <w:szCs w:val="18"/>
        </w:rPr>
        <w:t>De beroepscommissie kan besliss</w:t>
      </w:r>
      <w:r w:rsidR="004B3522" w:rsidRPr="00A05694">
        <w:rPr>
          <w:rFonts w:ascii="Verdana" w:hAnsi="Verdana" w:cs="Verdana"/>
          <w:sz w:val="18"/>
          <w:szCs w:val="18"/>
        </w:rPr>
        <w:t xml:space="preserve">en </w:t>
      </w:r>
      <w:r w:rsidRPr="00A05694">
        <w:rPr>
          <w:rFonts w:ascii="Verdana" w:hAnsi="Verdana" w:cs="Verdana"/>
          <w:sz w:val="18"/>
          <w:szCs w:val="18"/>
        </w:rPr>
        <w:t>om</w:t>
      </w:r>
      <w:r w:rsidR="004B3522" w:rsidRPr="00A05694">
        <w:rPr>
          <w:rFonts w:ascii="Verdana" w:hAnsi="Verdana" w:cs="Verdana"/>
          <w:sz w:val="18"/>
          <w:szCs w:val="18"/>
        </w:rPr>
        <w:t>:</w:t>
      </w:r>
      <w:r w:rsidRPr="00A05694">
        <w:rPr>
          <w:rFonts w:ascii="Verdana" w:hAnsi="Verdana" w:cs="Verdana"/>
          <w:sz w:val="18"/>
          <w:szCs w:val="18"/>
        </w:rPr>
        <w:t xml:space="preserve"> </w:t>
      </w:r>
    </w:p>
    <w:p w14:paraId="1B6D87BE" w14:textId="77777777" w:rsidR="007C739B" w:rsidRPr="00A05694" w:rsidRDefault="007C739B" w:rsidP="00B8362D">
      <w:pPr>
        <w:pStyle w:val="Lijstalinea"/>
        <w:numPr>
          <w:ilvl w:val="0"/>
          <w:numId w:val="19"/>
        </w:numPr>
        <w:spacing w:after="0"/>
        <w:jc w:val="both"/>
        <w:rPr>
          <w:rFonts w:ascii="Verdana" w:hAnsi="Verdana" w:cs="Verdana"/>
          <w:sz w:val="18"/>
          <w:szCs w:val="18"/>
        </w:rPr>
      </w:pPr>
      <w:proofErr w:type="gramStart"/>
      <w:r w:rsidRPr="00A05694">
        <w:rPr>
          <w:rFonts w:ascii="Verdana" w:hAnsi="Verdana" w:cs="Verdana"/>
          <w:sz w:val="18"/>
          <w:szCs w:val="18"/>
        </w:rPr>
        <w:t>het</w:t>
      </w:r>
      <w:proofErr w:type="gramEnd"/>
      <w:r w:rsidRPr="00A05694">
        <w:rPr>
          <w:rFonts w:ascii="Verdana" w:hAnsi="Verdana" w:cs="Verdana"/>
          <w:sz w:val="18"/>
          <w:szCs w:val="18"/>
        </w:rPr>
        <w:t xml:space="preserve"> beroep </w:t>
      </w:r>
      <w:r w:rsidR="00921FE4" w:rsidRPr="00A05694">
        <w:rPr>
          <w:rFonts w:ascii="Verdana" w:hAnsi="Verdana" w:cs="Verdana"/>
          <w:sz w:val="18"/>
          <w:szCs w:val="18"/>
        </w:rPr>
        <w:t>gemotiveerd</w:t>
      </w:r>
      <w:r w:rsidRPr="00A05694">
        <w:rPr>
          <w:rFonts w:ascii="Verdana" w:hAnsi="Verdana" w:cs="Verdana"/>
          <w:sz w:val="18"/>
          <w:szCs w:val="18"/>
        </w:rPr>
        <w:t xml:space="preserve"> af te wijzen</w:t>
      </w:r>
      <w:r w:rsidR="004B3522" w:rsidRPr="00A05694">
        <w:rPr>
          <w:rFonts w:ascii="Verdana" w:hAnsi="Verdana" w:cs="Verdana"/>
          <w:sz w:val="18"/>
          <w:szCs w:val="18"/>
        </w:rPr>
        <w:t>;</w:t>
      </w:r>
    </w:p>
    <w:p w14:paraId="1B6D87BF" w14:textId="77777777" w:rsidR="00AA00B0" w:rsidRPr="00A05694" w:rsidRDefault="007C739B" w:rsidP="00B8362D">
      <w:pPr>
        <w:pStyle w:val="Lijstalinea"/>
        <w:numPr>
          <w:ilvl w:val="0"/>
          <w:numId w:val="19"/>
        </w:numPr>
        <w:spacing w:after="0"/>
        <w:jc w:val="both"/>
        <w:rPr>
          <w:rFonts w:ascii="Verdana" w:hAnsi="Verdana" w:cs="Verdana"/>
          <w:sz w:val="18"/>
          <w:szCs w:val="18"/>
        </w:rPr>
      </w:pPr>
      <w:proofErr w:type="gramStart"/>
      <w:r w:rsidRPr="00A05694">
        <w:rPr>
          <w:rFonts w:ascii="Verdana" w:hAnsi="Verdana" w:cs="Verdana"/>
          <w:sz w:val="18"/>
          <w:szCs w:val="18"/>
        </w:rPr>
        <w:t>de</w:t>
      </w:r>
      <w:proofErr w:type="gramEnd"/>
      <w:r w:rsidRPr="00A05694">
        <w:rPr>
          <w:rFonts w:ascii="Verdana" w:hAnsi="Verdana" w:cs="Verdana"/>
          <w:sz w:val="18"/>
          <w:szCs w:val="18"/>
        </w:rPr>
        <w:t xml:space="preserve"> oorspronkelijke beslissing gemotiveerd te vernietigen. In dit geval kan de </w:t>
      </w:r>
      <w:proofErr w:type="gramStart"/>
      <w:r w:rsidRPr="00A05694">
        <w:rPr>
          <w:rFonts w:ascii="Verdana" w:hAnsi="Verdana" w:cs="Verdana"/>
          <w:sz w:val="18"/>
          <w:szCs w:val="18"/>
        </w:rPr>
        <w:t xml:space="preserve">beroepscommissie </w:t>
      </w:r>
      <w:r w:rsidR="00A94BCF" w:rsidRPr="00A05694">
        <w:rPr>
          <w:rFonts w:ascii="Verdana" w:hAnsi="Verdana" w:cs="Verdana"/>
          <w:sz w:val="18"/>
          <w:szCs w:val="18"/>
        </w:rPr>
        <w:t xml:space="preserve"> </w:t>
      </w:r>
      <w:r w:rsidR="00921FE4" w:rsidRPr="00A05694">
        <w:rPr>
          <w:rFonts w:ascii="Verdana" w:hAnsi="Verdana" w:cs="Verdana"/>
          <w:sz w:val="18"/>
          <w:szCs w:val="18"/>
        </w:rPr>
        <w:t>de</w:t>
      </w:r>
      <w:proofErr w:type="gramEnd"/>
      <w:r w:rsidR="00921FE4" w:rsidRPr="00A05694">
        <w:rPr>
          <w:rFonts w:ascii="Verdana" w:hAnsi="Verdana" w:cs="Verdana"/>
          <w:sz w:val="18"/>
          <w:szCs w:val="18"/>
        </w:rPr>
        <w:t xml:space="preserve"> validerende instantie opleggen een nieuwe beslissing te nemen, die rekening </w:t>
      </w:r>
      <w:r w:rsidR="00514A32" w:rsidRPr="00A05694">
        <w:rPr>
          <w:rFonts w:ascii="Verdana" w:hAnsi="Verdana" w:cs="Verdana"/>
          <w:sz w:val="18"/>
          <w:szCs w:val="18"/>
        </w:rPr>
        <w:t>moet houden</w:t>
      </w:r>
      <w:r w:rsidR="00921FE4" w:rsidRPr="00A05694">
        <w:rPr>
          <w:rFonts w:ascii="Verdana" w:hAnsi="Verdana" w:cs="Verdana"/>
          <w:sz w:val="18"/>
          <w:szCs w:val="18"/>
        </w:rPr>
        <w:t xml:space="preserve"> met de door de beroepscommissie gestelde voorwaarden. </w:t>
      </w:r>
    </w:p>
    <w:p w14:paraId="1B6D87C0" w14:textId="77777777" w:rsidR="00921FE4" w:rsidRPr="001F2BCF" w:rsidRDefault="00921FE4" w:rsidP="00B8362D">
      <w:pPr>
        <w:spacing w:after="0"/>
        <w:ind w:left="360"/>
        <w:jc w:val="both"/>
        <w:rPr>
          <w:rFonts w:ascii="Verdana" w:hAnsi="Verdana" w:cs="Verdana"/>
          <w:sz w:val="18"/>
          <w:szCs w:val="18"/>
        </w:rPr>
      </w:pPr>
      <w:r w:rsidRPr="00A05694">
        <w:rPr>
          <w:rFonts w:ascii="Verdana" w:hAnsi="Verdana" w:cs="Verdana"/>
          <w:sz w:val="18"/>
          <w:szCs w:val="18"/>
        </w:rPr>
        <w:t xml:space="preserve">De beroepscommissie brengt de kandidaat </w:t>
      </w:r>
      <w:r w:rsidR="004B3522" w:rsidRPr="00A05694">
        <w:rPr>
          <w:rFonts w:ascii="Verdana" w:hAnsi="Verdana" w:cs="Verdana"/>
          <w:sz w:val="18"/>
          <w:szCs w:val="18"/>
        </w:rPr>
        <w:t xml:space="preserve">en de validerende instantie </w:t>
      </w:r>
      <w:r w:rsidRPr="00A05694">
        <w:rPr>
          <w:rFonts w:ascii="Verdana" w:hAnsi="Verdana" w:cs="Verdana"/>
          <w:sz w:val="18"/>
          <w:szCs w:val="18"/>
        </w:rPr>
        <w:t xml:space="preserve">op de hoogte van </w:t>
      </w:r>
      <w:r w:rsidR="004B3522" w:rsidRPr="00A05694">
        <w:rPr>
          <w:rFonts w:ascii="Verdana" w:hAnsi="Verdana" w:cs="Verdana"/>
          <w:sz w:val="18"/>
          <w:szCs w:val="18"/>
        </w:rPr>
        <w:t>haar</w:t>
      </w:r>
      <w:r w:rsidRPr="00A05694">
        <w:rPr>
          <w:rFonts w:ascii="Verdana" w:hAnsi="Verdana" w:cs="Verdana"/>
          <w:sz w:val="18"/>
          <w:szCs w:val="18"/>
        </w:rPr>
        <w:t xml:space="preserve"> </w:t>
      </w:r>
      <w:r w:rsidRPr="001F2BCF">
        <w:rPr>
          <w:rFonts w:ascii="Verdana" w:hAnsi="Verdana" w:cs="Verdana"/>
          <w:sz w:val="18"/>
          <w:szCs w:val="18"/>
        </w:rPr>
        <w:t xml:space="preserve">uitspraak. </w:t>
      </w:r>
    </w:p>
    <w:p w14:paraId="1B6D87C1" w14:textId="77777777" w:rsidR="00201B3C" w:rsidRPr="001F2BCF" w:rsidRDefault="00201B3C" w:rsidP="00B8362D">
      <w:pPr>
        <w:pStyle w:val="Lijstalinea"/>
        <w:spacing w:after="0"/>
        <w:ind w:left="360"/>
        <w:jc w:val="both"/>
        <w:rPr>
          <w:rFonts w:ascii="Verdana" w:hAnsi="Verdana" w:cs="Verdana"/>
          <w:sz w:val="18"/>
          <w:szCs w:val="18"/>
        </w:rPr>
      </w:pPr>
    </w:p>
    <w:p w14:paraId="1B6D87C2" w14:textId="79CD0275" w:rsidR="00AA00B0" w:rsidRPr="001F2BCF" w:rsidRDefault="00A94BCF" w:rsidP="00B8362D">
      <w:pPr>
        <w:pStyle w:val="Lijstalinea"/>
        <w:numPr>
          <w:ilvl w:val="0"/>
          <w:numId w:val="34"/>
        </w:numPr>
        <w:autoSpaceDE w:val="0"/>
        <w:autoSpaceDN w:val="0"/>
        <w:adjustRightInd w:val="0"/>
        <w:spacing w:after="0"/>
        <w:jc w:val="both"/>
        <w:rPr>
          <w:rFonts w:ascii="Verdana" w:hAnsi="Verdana" w:cs="Verdana"/>
          <w:sz w:val="18"/>
          <w:szCs w:val="18"/>
        </w:rPr>
      </w:pPr>
      <w:r w:rsidRPr="001F2BCF">
        <w:rPr>
          <w:rFonts w:ascii="Verdana" w:hAnsi="Verdana" w:cs="Verdana"/>
          <w:sz w:val="18"/>
          <w:szCs w:val="18"/>
        </w:rPr>
        <w:t xml:space="preserve">De </w:t>
      </w:r>
      <w:r w:rsidR="00DE07E8" w:rsidRPr="001F2BCF">
        <w:rPr>
          <w:rFonts w:ascii="Verdana" w:hAnsi="Verdana" w:cs="Verdana"/>
          <w:sz w:val="18"/>
          <w:szCs w:val="18"/>
        </w:rPr>
        <w:t xml:space="preserve">validerende instantie </w:t>
      </w:r>
      <w:r w:rsidR="00514A32" w:rsidRPr="001F2BCF">
        <w:rPr>
          <w:rFonts w:ascii="Verdana" w:hAnsi="Verdana" w:cs="Verdana"/>
          <w:sz w:val="18"/>
          <w:szCs w:val="18"/>
        </w:rPr>
        <w:t xml:space="preserve">brengt </w:t>
      </w:r>
      <w:r w:rsidRPr="001F2BCF">
        <w:rPr>
          <w:rFonts w:ascii="Verdana" w:hAnsi="Verdana" w:cs="Verdana"/>
          <w:sz w:val="18"/>
          <w:szCs w:val="18"/>
        </w:rPr>
        <w:t xml:space="preserve">de </w:t>
      </w:r>
      <w:r w:rsidR="00DE07E8" w:rsidRPr="001F2BCF">
        <w:rPr>
          <w:rFonts w:ascii="Verdana" w:hAnsi="Verdana" w:cs="Verdana"/>
          <w:sz w:val="18"/>
          <w:szCs w:val="18"/>
        </w:rPr>
        <w:t xml:space="preserve">kandidaat </w:t>
      </w:r>
      <w:r w:rsidR="0014280C" w:rsidRPr="001F2BCF">
        <w:rPr>
          <w:rFonts w:ascii="Verdana" w:hAnsi="Verdana" w:cs="Verdana"/>
          <w:sz w:val="18"/>
          <w:szCs w:val="18"/>
        </w:rPr>
        <w:t xml:space="preserve">bij aangetekend schrijven op de hoogte van haar beslissing </w:t>
      </w:r>
      <w:r w:rsidRPr="001F2BCF">
        <w:rPr>
          <w:rFonts w:ascii="Verdana" w:hAnsi="Verdana" w:cs="Verdana"/>
          <w:sz w:val="18"/>
          <w:szCs w:val="18"/>
        </w:rPr>
        <w:t xml:space="preserve">binnen een termijn van </w:t>
      </w:r>
      <w:r w:rsidR="00F00359" w:rsidRPr="001F2BCF">
        <w:rPr>
          <w:rFonts w:ascii="Verdana" w:hAnsi="Verdana" w:cs="Verdana"/>
          <w:sz w:val="18"/>
          <w:szCs w:val="18"/>
        </w:rPr>
        <w:t>twin</w:t>
      </w:r>
      <w:r w:rsidR="00085161" w:rsidRPr="001F2BCF">
        <w:rPr>
          <w:rFonts w:ascii="Verdana" w:hAnsi="Verdana" w:cs="Verdana"/>
          <w:sz w:val="18"/>
          <w:szCs w:val="18"/>
        </w:rPr>
        <w:t xml:space="preserve">tig </w:t>
      </w:r>
      <w:r w:rsidRPr="001F2BCF">
        <w:rPr>
          <w:rFonts w:ascii="Verdana" w:hAnsi="Verdana" w:cs="Verdana"/>
          <w:sz w:val="18"/>
          <w:szCs w:val="18"/>
        </w:rPr>
        <w:t>kalenderdagen, die ingaat op de dag na deze</w:t>
      </w:r>
      <w:r w:rsidR="00201B3C" w:rsidRPr="001F2BCF">
        <w:rPr>
          <w:rFonts w:ascii="Verdana" w:hAnsi="Verdana" w:cs="Verdana"/>
          <w:sz w:val="18"/>
          <w:szCs w:val="18"/>
        </w:rPr>
        <w:t xml:space="preserve"> waarop het beroep is ingesteld</w:t>
      </w:r>
      <w:r w:rsidRPr="001F2BCF">
        <w:rPr>
          <w:rFonts w:ascii="Verdana" w:hAnsi="Verdana" w:cs="Verdana"/>
          <w:i/>
          <w:sz w:val="18"/>
          <w:szCs w:val="18"/>
        </w:rPr>
        <w:t xml:space="preserve"> </w:t>
      </w:r>
      <w:r w:rsidR="00D90011" w:rsidRPr="001F2BCF">
        <w:rPr>
          <w:rFonts w:ascii="Verdana" w:hAnsi="Verdana" w:cs="Verdana"/>
          <w:sz w:val="18"/>
          <w:szCs w:val="18"/>
        </w:rPr>
        <w:t>(Codex Hoger Onderwijs Art. II.284)</w:t>
      </w:r>
      <w:r w:rsidR="00D90011" w:rsidRPr="001F2BCF">
        <w:rPr>
          <w:rFonts w:ascii="Verdana" w:hAnsi="Verdana" w:cs="Verdana"/>
          <w:iCs/>
          <w:sz w:val="18"/>
          <w:szCs w:val="18"/>
        </w:rPr>
        <w:t xml:space="preserve">. </w:t>
      </w:r>
      <w:r w:rsidR="0014280C" w:rsidRPr="001F2BCF">
        <w:rPr>
          <w:rFonts w:ascii="Verdana" w:hAnsi="Verdana" w:cs="Verdana"/>
          <w:sz w:val="18"/>
          <w:szCs w:val="18"/>
        </w:rPr>
        <w:t>Zij bezorgt tevens een afschrift van deze beslissing aan de voorzitter van de beroepscommissie.</w:t>
      </w:r>
      <w:r w:rsidR="008C496D" w:rsidRPr="001F2BCF">
        <w:rPr>
          <w:rFonts w:ascii="Verdana" w:hAnsi="Verdana" w:cs="Verdana"/>
          <w:sz w:val="18"/>
          <w:szCs w:val="18"/>
        </w:rPr>
        <w:t xml:space="preserve">  </w:t>
      </w:r>
    </w:p>
    <w:p w14:paraId="1B6D87C3" w14:textId="77777777" w:rsidR="00635EB9" w:rsidRPr="001F2BCF" w:rsidRDefault="00635EB9" w:rsidP="00B8362D">
      <w:pPr>
        <w:pStyle w:val="Lijstalinea"/>
        <w:autoSpaceDE w:val="0"/>
        <w:autoSpaceDN w:val="0"/>
        <w:adjustRightInd w:val="0"/>
        <w:spacing w:after="0"/>
        <w:ind w:left="360"/>
        <w:jc w:val="both"/>
        <w:rPr>
          <w:rFonts w:ascii="Verdana" w:hAnsi="Verdana" w:cs="Verdana"/>
          <w:sz w:val="18"/>
          <w:szCs w:val="18"/>
        </w:rPr>
      </w:pPr>
    </w:p>
    <w:p w14:paraId="1B6D87C4" w14:textId="77777777" w:rsidR="004B3522" w:rsidRPr="001F2BCF" w:rsidRDefault="004B3522" w:rsidP="00B8362D">
      <w:pPr>
        <w:spacing w:after="0"/>
        <w:jc w:val="both"/>
        <w:rPr>
          <w:rFonts w:ascii="Verdana" w:hAnsi="Verdana" w:cs="Verdana"/>
          <w:b/>
          <w:sz w:val="18"/>
          <w:szCs w:val="18"/>
        </w:rPr>
      </w:pPr>
      <w:r w:rsidRPr="001F2BCF">
        <w:rPr>
          <w:rFonts w:ascii="Verdana" w:hAnsi="Verdana" w:cs="Verdana"/>
          <w:b/>
          <w:sz w:val="18"/>
          <w:szCs w:val="18"/>
        </w:rPr>
        <w:t xml:space="preserve">Artikel </w:t>
      </w:r>
      <w:r w:rsidR="008C496D" w:rsidRPr="001F2BCF">
        <w:rPr>
          <w:rFonts w:ascii="Verdana" w:hAnsi="Verdana" w:cs="Verdana"/>
          <w:b/>
          <w:sz w:val="18"/>
          <w:szCs w:val="18"/>
        </w:rPr>
        <w:t>3</w:t>
      </w:r>
      <w:r w:rsidR="00FD1152" w:rsidRPr="001F2BCF">
        <w:rPr>
          <w:rFonts w:ascii="Verdana" w:hAnsi="Verdana" w:cs="Verdana"/>
          <w:b/>
          <w:sz w:val="18"/>
          <w:szCs w:val="18"/>
        </w:rPr>
        <w:t>6</w:t>
      </w:r>
      <w:r w:rsidR="0014280C" w:rsidRPr="001F2BCF">
        <w:rPr>
          <w:rFonts w:ascii="Verdana" w:hAnsi="Verdana" w:cs="Verdana"/>
          <w:b/>
          <w:sz w:val="18"/>
          <w:szCs w:val="18"/>
        </w:rPr>
        <w:t xml:space="preserve"> </w:t>
      </w:r>
    </w:p>
    <w:p w14:paraId="1B6D87C5" w14:textId="20A2B03C" w:rsidR="00635EB9" w:rsidRPr="001F2BCF" w:rsidRDefault="00A94BCF" w:rsidP="00B8362D">
      <w:pPr>
        <w:autoSpaceDE w:val="0"/>
        <w:autoSpaceDN w:val="0"/>
        <w:adjustRightInd w:val="0"/>
        <w:spacing w:after="0"/>
        <w:jc w:val="both"/>
        <w:rPr>
          <w:rFonts w:ascii="Verdana" w:hAnsi="Verdana" w:cs="TimesNewRomanMTStd"/>
          <w:sz w:val="18"/>
          <w:szCs w:val="18"/>
        </w:rPr>
      </w:pPr>
      <w:r w:rsidRPr="001F2BCF">
        <w:rPr>
          <w:rFonts w:ascii="Verdana" w:hAnsi="Verdana" w:cs="Verdana"/>
          <w:sz w:val="18"/>
          <w:szCs w:val="18"/>
        </w:rPr>
        <w:t xml:space="preserve">Na uitputting van de interne beroepsprocedure kan </w:t>
      </w:r>
      <w:r w:rsidR="0014280C" w:rsidRPr="001F2BCF">
        <w:rPr>
          <w:rFonts w:ascii="Verdana" w:hAnsi="Verdana" w:cs="Verdana"/>
          <w:sz w:val="18"/>
          <w:szCs w:val="18"/>
        </w:rPr>
        <w:t>de kandidaat beroep aantekenen</w:t>
      </w:r>
      <w:r w:rsidRPr="001F2BCF">
        <w:rPr>
          <w:rFonts w:ascii="Verdana" w:hAnsi="Verdana" w:cs="Verdana"/>
          <w:sz w:val="18"/>
          <w:szCs w:val="18"/>
        </w:rPr>
        <w:t xml:space="preserve"> bij de Raad voor studievoortgangbetwistingen. </w:t>
      </w:r>
      <w:r w:rsidR="0014280C" w:rsidRPr="001F2BCF">
        <w:rPr>
          <w:rFonts w:ascii="Verdana" w:hAnsi="Verdana" w:cs="Verdana"/>
          <w:sz w:val="18"/>
          <w:szCs w:val="18"/>
        </w:rPr>
        <w:t xml:space="preserve">Dit beroep dient bij aangetekende brief verzonden te worden uiterlijk de </w:t>
      </w:r>
      <w:r w:rsidR="00085161" w:rsidRPr="001F2BCF">
        <w:rPr>
          <w:rFonts w:ascii="Verdana" w:hAnsi="Verdana" w:cs="Verdana"/>
          <w:sz w:val="18"/>
          <w:szCs w:val="18"/>
        </w:rPr>
        <w:t xml:space="preserve">zevende </w:t>
      </w:r>
      <w:r w:rsidR="0014280C" w:rsidRPr="001F2BCF">
        <w:rPr>
          <w:rFonts w:ascii="Verdana" w:hAnsi="Verdana" w:cs="Verdana"/>
          <w:sz w:val="18"/>
          <w:szCs w:val="18"/>
        </w:rPr>
        <w:t xml:space="preserve">dag na de dag van de </w:t>
      </w:r>
      <w:r w:rsidR="00085161" w:rsidRPr="001F2BCF">
        <w:rPr>
          <w:rFonts w:ascii="Verdana" w:hAnsi="Verdana" w:cs="Verdana"/>
          <w:sz w:val="18"/>
          <w:szCs w:val="18"/>
        </w:rPr>
        <w:t xml:space="preserve">kennisgeving </w:t>
      </w:r>
      <w:r w:rsidR="0014280C" w:rsidRPr="001F2BCF">
        <w:rPr>
          <w:rFonts w:ascii="Verdana" w:hAnsi="Verdana" w:cs="Verdana"/>
          <w:sz w:val="18"/>
          <w:szCs w:val="18"/>
        </w:rPr>
        <w:t xml:space="preserve">van de beslissing </w:t>
      </w:r>
      <w:r w:rsidRPr="001F2BCF">
        <w:rPr>
          <w:rFonts w:ascii="Verdana" w:hAnsi="Verdana" w:cs="Verdana"/>
          <w:sz w:val="18"/>
          <w:szCs w:val="18"/>
        </w:rPr>
        <w:t xml:space="preserve">van de interne beroepscommissie. </w:t>
      </w:r>
      <w:r w:rsidR="00432B3B" w:rsidRPr="001F2BCF">
        <w:rPr>
          <w:rFonts w:ascii="Verdana" w:hAnsi="Verdana" w:cs="TimesNewRomanMTStd"/>
          <w:sz w:val="18"/>
          <w:szCs w:val="18"/>
        </w:rPr>
        <w:t>Bij het uitblijven van een tijdige beslissing van de interne beroepsinstantie binnen de termijn zoals bepaald in</w:t>
      </w:r>
      <w:r w:rsidR="001F489D" w:rsidRPr="001F2BCF">
        <w:rPr>
          <w:rFonts w:ascii="Verdana" w:hAnsi="Verdana" w:cs="TimesNewRomanMTStd"/>
          <w:sz w:val="18"/>
          <w:szCs w:val="18"/>
        </w:rPr>
        <w:t xml:space="preserve"> artikel 35</w:t>
      </w:r>
      <w:r w:rsidR="00432B3B" w:rsidRPr="001F2BCF">
        <w:rPr>
          <w:rFonts w:ascii="Verdana" w:hAnsi="Verdana" w:cs="TimesNewRomanMTStd"/>
          <w:sz w:val="18"/>
          <w:szCs w:val="18"/>
        </w:rPr>
        <w:t xml:space="preserve">, dient in voorkomend geval het beroep bij de Raad binnen de vervaltermijn van </w:t>
      </w:r>
      <w:r w:rsidR="00085161" w:rsidRPr="001F2BCF">
        <w:rPr>
          <w:rFonts w:ascii="Verdana" w:hAnsi="Verdana" w:cs="TimesNewRomanMTStd"/>
          <w:sz w:val="18"/>
          <w:szCs w:val="18"/>
        </w:rPr>
        <w:t xml:space="preserve">zeven </w:t>
      </w:r>
      <w:r w:rsidR="00432B3B" w:rsidRPr="001F2BCF">
        <w:rPr>
          <w:rFonts w:ascii="Verdana" w:hAnsi="Verdana" w:cs="TimesNewRomanMTStd"/>
          <w:sz w:val="18"/>
          <w:szCs w:val="18"/>
        </w:rPr>
        <w:t xml:space="preserve">kalenderdagen na het verstrijken van deze termijn te worden ingesteld, tenzij vóór het verstrijken van de termijn waarover de interne beroepscommissie beschikt, deze aan de student meedeelt op welke latere datum zij uitspraak zal doen. </w:t>
      </w:r>
    </w:p>
    <w:p w14:paraId="1B6D87C6" w14:textId="1C4FB4C2" w:rsidR="00432B3B" w:rsidRPr="00A05694" w:rsidRDefault="00432B3B" w:rsidP="00B8362D">
      <w:pPr>
        <w:autoSpaceDE w:val="0"/>
        <w:autoSpaceDN w:val="0"/>
        <w:adjustRightInd w:val="0"/>
        <w:spacing w:after="0"/>
        <w:jc w:val="both"/>
        <w:rPr>
          <w:rFonts w:ascii="Verdana" w:hAnsi="Verdana" w:cs="TimesNewRomanMTStd"/>
          <w:sz w:val="18"/>
          <w:szCs w:val="18"/>
        </w:rPr>
      </w:pPr>
      <w:r w:rsidRPr="001F2BCF">
        <w:rPr>
          <w:rFonts w:ascii="Verdana" w:hAnsi="Verdana" w:cs="TimesNewRomanMTStd"/>
          <w:sz w:val="18"/>
          <w:szCs w:val="18"/>
        </w:rPr>
        <w:t xml:space="preserve">In dat geval gaat de vervaltermijn van </w:t>
      </w:r>
      <w:r w:rsidR="00085161" w:rsidRPr="001F2BCF">
        <w:rPr>
          <w:rFonts w:ascii="Verdana" w:hAnsi="Verdana" w:cs="TimesNewRomanMTStd"/>
          <w:sz w:val="18"/>
          <w:szCs w:val="18"/>
        </w:rPr>
        <w:t xml:space="preserve">zeven </w:t>
      </w:r>
      <w:r w:rsidRPr="001F2BCF">
        <w:rPr>
          <w:rFonts w:ascii="Verdana" w:hAnsi="Verdana" w:cs="TimesNewRomanMTStd"/>
          <w:sz w:val="18"/>
          <w:szCs w:val="18"/>
        </w:rPr>
        <w:t>kalenderdagen voor het beroep bij de Raad in de dag na die datum</w:t>
      </w:r>
      <w:r w:rsidR="0061467B" w:rsidRPr="001F2BCF">
        <w:rPr>
          <w:rFonts w:ascii="Verdana" w:hAnsi="Verdana" w:cs="Verdana"/>
          <w:iCs/>
          <w:sz w:val="18"/>
          <w:szCs w:val="18"/>
        </w:rPr>
        <w:t>.</w:t>
      </w:r>
    </w:p>
    <w:p w14:paraId="559D31DA" w14:textId="77777777" w:rsidR="00697336" w:rsidRDefault="00697336" w:rsidP="00B8362D">
      <w:pPr>
        <w:pStyle w:val="Lijstalinea"/>
        <w:spacing w:after="0"/>
        <w:jc w:val="both"/>
        <w:rPr>
          <w:rFonts w:ascii="Verdana" w:hAnsi="Verdana" w:cs="Verdana"/>
          <w:b/>
          <w:bCs/>
          <w:sz w:val="18"/>
          <w:szCs w:val="18"/>
        </w:rPr>
      </w:pPr>
    </w:p>
    <w:p w14:paraId="1B6D87C8" w14:textId="77777777" w:rsidR="00D64B4A" w:rsidRPr="00A05694" w:rsidRDefault="00D64B4A" w:rsidP="00B8362D">
      <w:pPr>
        <w:pStyle w:val="Lijstalinea"/>
        <w:spacing w:after="0"/>
        <w:jc w:val="both"/>
        <w:rPr>
          <w:rFonts w:ascii="Verdana" w:hAnsi="Verdana" w:cs="Verdana"/>
          <w:b/>
          <w:bCs/>
          <w:sz w:val="18"/>
          <w:szCs w:val="18"/>
        </w:rPr>
      </w:pPr>
    </w:p>
    <w:p w14:paraId="1B6D87C9" w14:textId="77777777" w:rsidR="00A94BCF" w:rsidRPr="00A05694" w:rsidRDefault="0014280C" w:rsidP="00B8362D">
      <w:pPr>
        <w:spacing w:after="0"/>
        <w:jc w:val="both"/>
        <w:rPr>
          <w:rFonts w:ascii="Verdana" w:hAnsi="Verdana" w:cs="Verdana"/>
          <w:b/>
          <w:bCs/>
          <w:sz w:val="18"/>
          <w:szCs w:val="18"/>
        </w:rPr>
      </w:pPr>
      <w:r w:rsidRPr="00A05694">
        <w:rPr>
          <w:rFonts w:ascii="Verdana" w:hAnsi="Verdana" w:cs="Verdana"/>
          <w:b/>
          <w:bCs/>
          <w:sz w:val="18"/>
          <w:szCs w:val="18"/>
        </w:rPr>
        <w:t>VII</w:t>
      </w:r>
      <w:r w:rsidR="008F74F9" w:rsidRPr="00A05694">
        <w:rPr>
          <w:rFonts w:ascii="Verdana" w:hAnsi="Verdana" w:cs="Verdana"/>
          <w:b/>
          <w:bCs/>
          <w:sz w:val="18"/>
          <w:szCs w:val="18"/>
        </w:rPr>
        <w:t>I</w:t>
      </w:r>
      <w:r w:rsidRPr="00A05694">
        <w:rPr>
          <w:rFonts w:ascii="Verdana" w:hAnsi="Verdana" w:cs="Verdana"/>
          <w:b/>
          <w:bCs/>
          <w:sz w:val="18"/>
          <w:szCs w:val="18"/>
        </w:rPr>
        <w:t xml:space="preserve">.  </w:t>
      </w:r>
      <w:r w:rsidR="00F97C40" w:rsidRPr="00A05694">
        <w:rPr>
          <w:rFonts w:ascii="Verdana" w:hAnsi="Verdana" w:cs="Verdana"/>
          <w:b/>
          <w:bCs/>
          <w:sz w:val="18"/>
          <w:szCs w:val="18"/>
        </w:rPr>
        <w:t>Ombudsfunctie</w:t>
      </w:r>
    </w:p>
    <w:p w14:paraId="1B6D87CA" w14:textId="77777777" w:rsidR="00AB0598" w:rsidRPr="00A05694" w:rsidRDefault="00AB0598" w:rsidP="00B8362D">
      <w:pPr>
        <w:spacing w:after="0"/>
        <w:jc w:val="both"/>
        <w:rPr>
          <w:rFonts w:ascii="Verdana" w:hAnsi="Verdana" w:cs="Verdana"/>
          <w:b/>
          <w:bCs/>
          <w:sz w:val="18"/>
          <w:szCs w:val="18"/>
        </w:rPr>
      </w:pPr>
    </w:p>
    <w:p w14:paraId="1B6D87CE" w14:textId="1BBF0E44" w:rsidR="00DE07E8" w:rsidRPr="00A05694" w:rsidRDefault="004B3522" w:rsidP="00B8362D">
      <w:pPr>
        <w:spacing w:after="0"/>
        <w:jc w:val="both"/>
        <w:rPr>
          <w:rFonts w:ascii="Verdana" w:hAnsi="Verdana" w:cs="Verdana"/>
          <w:b/>
          <w:bCs/>
          <w:sz w:val="18"/>
          <w:szCs w:val="18"/>
        </w:rPr>
      </w:pPr>
      <w:r w:rsidRPr="00A05694">
        <w:rPr>
          <w:rFonts w:ascii="Verdana" w:hAnsi="Verdana" w:cs="Verdana"/>
          <w:b/>
          <w:bCs/>
          <w:sz w:val="18"/>
          <w:szCs w:val="18"/>
        </w:rPr>
        <w:t xml:space="preserve">Artikel </w:t>
      </w:r>
      <w:r w:rsidR="00FD1152" w:rsidRPr="00A05694">
        <w:rPr>
          <w:rFonts w:ascii="Verdana" w:hAnsi="Verdana" w:cs="Verdana"/>
          <w:b/>
          <w:bCs/>
          <w:sz w:val="18"/>
          <w:szCs w:val="18"/>
        </w:rPr>
        <w:t>3</w:t>
      </w:r>
      <w:r w:rsidR="00361E0B">
        <w:rPr>
          <w:rFonts w:ascii="Verdana" w:hAnsi="Verdana" w:cs="Verdana"/>
          <w:b/>
          <w:bCs/>
          <w:sz w:val="18"/>
          <w:szCs w:val="18"/>
        </w:rPr>
        <w:t>7</w:t>
      </w:r>
    </w:p>
    <w:p w14:paraId="1B6D87CF" w14:textId="77777777" w:rsidR="004B3522" w:rsidRPr="00A05694" w:rsidRDefault="004B3522" w:rsidP="00B8362D">
      <w:pPr>
        <w:pStyle w:val="Lijstalinea"/>
        <w:numPr>
          <w:ilvl w:val="0"/>
          <w:numId w:val="20"/>
        </w:numPr>
        <w:spacing w:after="0"/>
        <w:jc w:val="both"/>
        <w:rPr>
          <w:rFonts w:ascii="Verdana" w:hAnsi="Verdana" w:cs="Verdana"/>
          <w:bCs/>
          <w:sz w:val="18"/>
          <w:szCs w:val="18"/>
        </w:rPr>
      </w:pPr>
      <w:r w:rsidRPr="00A05694">
        <w:rPr>
          <w:rFonts w:ascii="Verdana" w:hAnsi="Verdana" w:cs="Verdana"/>
          <w:bCs/>
          <w:sz w:val="18"/>
          <w:szCs w:val="18"/>
        </w:rPr>
        <w:t xml:space="preserve">De EVC-coördinator van elke instelling fungeert als </w:t>
      </w:r>
      <w:proofErr w:type="spellStart"/>
      <w:r w:rsidR="00201B3C" w:rsidRPr="00A05694">
        <w:rPr>
          <w:rFonts w:ascii="Verdana" w:hAnsi="Verdana" w:cs="Verdana"/>
          <w:bCs/>
          <w:sz w:val="18"/>
          <w:szCs w:val="18"/>
        </w:rPr>
        <w:t>ombudspersoon</w:t>
      </w:r>
      <w:proofErr w:type="spellEnd"/>
      <w:r w:rsidR="00DE07E8" w:rsidRPr="00A05694">
        <w:rPr>
          <w:rFonts w:ascii="Verdana" w:hAnsi="Verdana" w:cs="Verdana"/>
          <w:bCs/>
          <w:sz w:val="18"/>
          <w:szCs w:val="18"/>
        </w:rPr>
        <w:t xml:space="preserve"> inzake </w:t>
      </w:r>
      <w:r w:rsidRPr="00A05694">
        <w:rPr>
          <w:rFonts w:ascii="Verdana" w:hAnsi="Verdana" w:cs="Verdana"/>
          <w:bCs/>
          <w:sz w:val="18"/>
          <w:szCs w:val="18"/>
        </w:rPr>
        <w:t>EVC-procedures</w:t>
      </w:r>
      <w:r w:rsidR="00AB0598" w:rsidRPr="00A05694">
        <w:rPr>
          <w:rFonts w:ascii="Verdana" w:hAnsi="Verdana" w:cs="Verdana"/>
          <w:bCs/>
          <w:sz w:val="18"/>
          <w:szCs w:val="18"/>
        </w:rPr>
        <w:t xml:space="preserve">. </w:t>
      </w:r>
      <w:r w:rsidRPr="00A05694">
        <w:rPr>
          <w:rFonts w:ascii="Verdana" w:hAnsi="Verdana" w:cs="Verdana"/>
          <w:bCs/>
          <w:sz w:val="18"/>
          <w:szCs w:val="18"/>
        </w:rPr>
        <w:t xml:space="preserve">Indien de klachten betrekking hebben op het handelen van de EVC-coördinator, kan de centrale </w:t>
      </w:r>
      <w:proofErr w:type="spellStart"/>
      <w:r w:rsidRPr="00A05694">
        <w:rPr>
          <w:rFonts w:ascii="Verdana" w:hAnsi="Verdana" w:cs="Verdana"/>
          <w:bCs/>
          <w:sz w:val="18"/>
          <w:szCs w:val="18"/>
        </w:rPr>
        <w:t>ombudspersoon</w:t>
      </w:r>
      <w:proofErr w:type="spellEnd"/>
      <w:r w:rsidRPr="00A05694">
        <w:rPr>
          <w:rFonts w:ascii="Verdana" w:hAnsi="Verdana" w:cs="Verdana"/>
          <w:bCs/>
          <w:sz w:val="18"/>
          <w:szCs w:val="18"/>
        </w:rPr>
        <w:t xml:space="preserve"> </w:t>
      </w:r>
      <w:r w:rsidR="00201B3C" w:rsidRPr="00A05694">
        <w:rPr>
          <w:rFonts w:ascii="Verdana" w:hAnsi="Verdana" w:cs="Verdana"/>
          <w:bCs/>
          <w:sz w:val="18"/>
          <w:szCs w:val="18"/>
        </w:rPr>
        <w:t xml:space="preserve">van de instelling </w:t>
      </w:r>
      <w:r w:rsidRPr="00A05694">
        <w:rPr>
          <w:rFonts w:ascii="Verdana" w:hAnsi="Verdana" w:cs="Verdana"/>
          <w:bCs/>
          <w:sz w:val="18"/>
          <w:szCs w:val="18"/>
        </w:rPr>
        <w:t xml:space="preserve">aangesproken worden. </w:t>
      </w:r>
    </w:p>
    <w:p w14:paraId="1B6D87D0" w14:textId="77777777" w:rsidR="00201B3C" w:rsidRPr="00A05694" w:rsidRDefault="00201B3C" w:rsidP="00B8362D">
      <w:pPr>
        <w:pStyle w:val="Lijstalinea"/>
        <w:spacing w:after="0"/>
        <w:ind w:left="360"/>
        <w:jc w:val="both"/>
        <w:rPr>
          <w:rFonts w:ascii="Verdana" w:hAnsi="Verdana" w:cs="Verdana"/>
          <w:bCs/>
          <w:sz w:val="18"/>
          <w:szCs w:val="18"/>
        </w:rPr>
      </w:pPr>
    </w:p>
    <w:p w14:paraId="1B6D87D1" w14:textId="77777777" w:rsidR="00DE07E8" w:rsidRPr="00A05694" w:rsidRDefault="00DE07E8" w:rsidP="00B8362D">
      <w:pPr>
        <w:pStyle w:val="Lijstalinea"/>
        <w:numPr>
          <w:ilvl w:val="0"/>
          <w:numId w:val="20"/>
        </w:numPr>
        <w:spacing w:after="0"/>
        <w:jc w:val="both"/>
        <w:rPr>
          <w:rFonts w:ascii="Verdana" w:hAnsi="Verdana" w:cs="Verdana"/>
          <w:bCs/>
          <w:sz w:val="18"/>
          <w:szCs w:val="18"/>
        </w:rPr>
      </w:pPr>
      <w:r w:rsidRPr="00A05694">
        <w:rPr>
          <w:rFonts w:ascii="Verdana" w:hAnsi="Verdana" w:cs="Verdana"/>
          <w:bCs/>
          <w:sz w:val="18"/>
          <w:szCs w:val="18"/>
        </w:rPr>
        <w:t xml:space="preserve">De </w:t>
      </w:r>
      <w:proofErr w:type="spellStart"/>
      <w:r w:rsidRPr="00A05694">
        <w:rPr>
          <w:rFonts w:ascii="Verdana" w:hAnsi="Verdana" w:cs="Verdana"/>
          <w:bCs/>
          <w:sz w:val="18"/>
          <w:szCs w:val="18"/>
        </w:rPr>
        <w:t>ombu</w:t>
      </w:r>
      <w:r w:rsidR="00EF3579" w:rsidRPr="00A05694">
        <w:rPr>
          <w:rFonts w:ascii="Verdana" w:hAnsi="Verdana" w:cs="Verdana"/>
          <w:bCs/>
          <w:sz w:val="18"/>
          <w:szCs w:val="18"/>
        </w:rPr>
        <w:t>dspersoon</w:t>
      </w:r>
      <w:proofErr w:type="spellEnd"/>
      <w:r w:rsidR="004B3522" w:rsidRPr="00A05694">
        <w:rPr>
          <w:rFonts w:ascii="Verdana" w:hAnsi="Verdana" w:cs="Verdana"/>
          <w:bCs/>
          <w:sz w:val="18"/>
          <w:szCs w:val="18"/>
        </w:rPr>
        <w:t xml:space="preserve"> </w:t>
      </w:r>
      <w:r w:rsidR="00A86575" w:rsidRPr="00A05694">
        <w:rPr>
          <w:rFonts w:ascii="Verdana" w:hAnsi="Verdana" w:cs="Verdana"/>
          <w:bCs/>
          <w:sz w:val="18"/>
          <w:szCs w:val="18"/>
        </w:rPr>
        <w:t xml:space="preserve">heeft </w:t>
      </w:r>
      <w:r w:rsidRPr="00A05694">
        <w:rPr>
          <w:rFonts w:ascii="Verdana" w:hAnsi="Verdana" w:cs="Verdana"/>
          <w:bCs/>
          <w:sz w:val="18"/>
          <w:szCs w:val="18"/>
        </w:rPr>
        <w:t>als doel een minnelijk schikking van de klachten na te streven.</w:t>
      </w:r>
      <w:r w:rsidR="007D164B" w:rsidRPr="00A05694">
        <w:rPr>
          <w:rFonts w:ascii="Verdana" w:hAnsi="Verdana" w:cs="Verdana"/>
          <w:bCs/>
          <w:sz w:val="18"/>
          <w:szCs w:val="18"/>
        </w:rPr>
        <w:t xml:space="preserve"> </w:t>
      </w:r>
      <w:r w:rsidR="00A0063E" w:rsidRPr="00A05694">
        <w:rPr>
          <w:rFonts w:ascii="Verdana" w:hAnsi="Verdana" w:cs="Verdana"/>
          <w:bCs/>
          <w:sz w:val="18"/>
          <w:szCs w:val="18"/>
        </w:rPr>
        <w:t>Bij ernstige</w:t>
      </w:r>
      <w:r w:rsidR="00A86575" w:rsidRPr="00A05694">
        <w:rPr>
          <w:rFonts w:ascii="Verdana" w:hAnsi="Verdana" w:cs="Verdana"/>
          <w:bCs/>
          <w:sz w:val="18"/>
          <w:szCs w:val="18"/>
        </w:rPr>
        <w:t xml:space="preserve"> conflicten wordt de validerende instantie op de hoogte gesteld. </w:t>
      </w:r>
    </w:p>
    <w:p w14:paraId="1B6D87D2" w14:textId="77777777" w:rsidR="00201B3C" w:rsidRPr="00A05694" w:rsidRDefault="00201B3C" w:rsidP="00B8362D">
      <w:pPr>
        <w:pStyle w:val="Lijstalinea"/>
        <w:spacing w:after="0"/>
        <w:ind w:left="360"/>
        <w:jc w:val="both"/>
        <w:rPr>
          <w:rFonts w:ascii="Verdana" w:hAnsi="Verdana" w:cs="Verdana"/>
          <w:bCs/>
          <w:i/>
          <w:sz w:val="18"/>
          <w:szCs w:val="18"/>
        </w:rPr>
      </w:pPr>
    </w:p>
    <w:p w14:paraId="6C89F52E" w14:textId="3F71B66A" w:rsidR="00361E0B" w:rsidRDefault="00361E0B" w:rsidP="00B8362D">
      <w:pPr>
        <w:spacing w:after="0"/>
        <w:jc w:val="both"/>
        <w:rPr>
          <w:rFonts w:ascii="Verdana" w:hAnsi="Verdana" w:cs="Verdana"/>
          <w:b/>
          <w:bCs/>
          <w:sz w:val="18"/>
          <w:szCs w:val="18"/>
        </w:rPr>
      </w:pPr>
      <w:r>
        <w:rPr>
          <w:rFonts w:ascii="Verdana" w:hAnsi="Verdana" w:cs="Verdana"/>
          <w:b/>
          <w:bCs/>
          <w:sz w:val="18"/>
          <w:szCs w:val="18"/>
        </w:rPr>
        <w:t xml:space="preserve">Artikel 38 </w:t>
      </w:r>
    </w:p>
    <w:p w14:paraId="038FD1D6" w14:textId="45DBFCB8" w:rsidR="00361E0B" w:rsidRPr="00643594" w:rsidRDefault="00361E0B" w:rsidP="00B8362D">
      <w:pPr>
        <w:spacing w:after="0"/>
        <w:jc w:val="both"/>
        <w:rPr>
          <w:rFonts w:ascii="Verdana" w:hAnsi="Verdana" w:cs="Verdana"/>
          <w:bCs/>
          <w:sz w:val="18"/>
          <w:szCs w:val="18"/>
        </w:rPr>
      </w:pPr>
      <w:r w:rsidRPr="00643594">
        <w:rPr>
          <w:rFonts w:ascii="Verdana" w:hAnsi="Verdana" w:cs="Verdana"/>
          <w:bCs/>
          <w:sz w:val="18"/>
          <w:szCs w:val="18"/>
        </w:rPr>
        <w:t xml:space="preserve">De </w:t>
      </w:r>
      <w:proofErr w:type="spellStart"/>
      <w:r w:rsidRPr="00643594">
        <w:rPr>
          <w:rFonts w:ascii="Verdana" w:hAnsi="Verdana" w:cs="Verdana"/>
          <w:bCs/>
          <w:sz w:val="18"/>
          <w:szCs w:val="18"/>
        </w:rPr>
        <w:t>ombudspersonen</w:t>
      </w:r>
      <w:proofErr w:type="spellEnd"/>
      <w:r w:rsidRPr="00643594">
        <w:rPr>
          <w:rFonts w:ascii="Verdana" w:hAnsi="Verdana" w:cs="Verdana"/>
          <w:bCs/>
          <w:sz w:val="18"/>
          <w:szCs w:val="18"/>
        </w:rPr>
        <w:t xml:space="preserve"> treden bemiddelend op bij geschillen die verband houden met de toepassing van het EVC-reglement of met als onbillijk ervaren handelingen en toestanden. </w:t>
      </w:r>
    </w:p>
    <w:p w14:paraId="237B020D" w14:textId="77777777" w:rsidR="00361E0B" w:rsidRPr="00361E0B" w:rsidRDefault="00361E0B" w:rsidP="00B8362D">
      <w:pPr>
        <w:spacing w:after="0"/>
        <w:jc w:val="both"/>
        <w:rPr>
          <w:rFonts w:ascii="Verdana" w:hAnsi="Verdana" w:cs="Verdana"/>
          <w:bCs/>
          <w:sz w:val="18"/>
          <w:szCs w:val="18"/>
          <w:u w:val="single"/>
        </w:rPr>
      </w:pPr>
    </w:p>
    <w:p w14:paraId="1B6D87D3" w14:textId="77777777" w:rsidR="00EF3579" w:rsidRPr="00A05694" w:rsidRDefault="00372D56" w:rsidP="00B8362D">
      <w:pPr>
        <w:spacing w:after="0"/>
        <w:jc w:val="both"/>
        <w:rPr>
          <w:rFonts w:ascii="Verdana" w:hAnsi="Verdana" w:cs="Verdana"/>
          <w:b/>
          <w:bCs/>
          <w:sz w:val="18"/>
          <w:szCs w:val="18"/>
        </w:rPr>
      </w:pPr>
      <w:r w:rsidRPr="00A05694">
        <w:rPr>
          <w:rFonts w:ascii="Verdana" w:hAnsi="Verdana" w:cs="Verdana"/>
          <w:b/>
          <w:bCs/>
          <w:sz w:val="18"/>
          <w:szCs w:val="18"/>
        </w:rPr>
        <w:t xml:space="preserve">Artikel </w:t>
      </w:r>
      <w:r w:rsidR="00FD1152" w:rsidRPr="00A05694">
        <w:rPr>
          <w:rFonts w:ascii="Verdana" w:hAnsi="Verdana" w:cs="Verdana"/>
          <w:b/>
          <w:bCs/>
          <w:sz w:val="18"/>
          <w:szCs w:val="18"/>
        </w:rPr>
        <w:t>39</w:t>
      </w:r>
    </w:p>
    <w:p w14:paraId="1B6D87D4" w14:textId="77777777" w:rsidR="00810F51" w:rsidRPr="00A05694" w:rsidRDefault="00EF3579" w:rsidP="00B8362D">
      <w:pPr>
        <w:pStyle w:val="Lijstalinea"/>
        <w:numPr>
          <w:ilvl w:val="0"/>
          <w:numId w:val="41"/>
        </w:numPr>
        <w:autoSpaceDE w:val="0"/>
        <w:autoSpaceDN w:val="0"/>
        <w:adjustRightInd w:val="0"/>
        <w:spacing w:after="0"/>
        <w:jc w:val="both"/>
        <w:rPr>
          <w:rFonts w:ascii="Verdana" w:hAnsi="Verdana" w:cs="Verdana"/>
          <w:sz w:val="18"/>
          <w:szCs w:val="18"/>
        </w:rPr>
      </w:pPr>
      <w:r w:rsidRPr="00A05694">
        <w:rPr>
          <w:rFonts w:ascii="Verdana" w:hAnsi="Verdana" w:cs="Verdana"/>
          <w:bCs/>
          <w:sz w:val="18"/>
          <w:szCs w:val="18"/>
        </w:rPr>
        <w:t xml:space="preserve">De </w:t>
      </w:r>
      <w:proofErr w:type="spellStart"/>
      <w:r w:rsidRPr="00A05694">
        <w:rPr>
          <w:rFonts w:ascii="Verdana" w:hAnsi="Verdana" w:cs="Verdana"/>
          <w:bCs/>
          <w:sz w:val="18"/>
          <w:szCs w:val="18"/>
        </w:rPr>
        <w:t>ombudspersoon</w:t>
      </w:r>
      <w:proofErr w:type="spellEnd"/>
      <w:r w:rsidRPr="00A05694">
        <w:rPr>
          <w:rFonts w:ascii="Verdana" w:hAnsi="Verdana" w:cs="Verdana"/>
          <w:bCs/>
          <w:sz w:val="18"/>
          <w:szCs w:val="18"/>
        </w:rPr>
        <w:t xml:space="preserve"> is ertoe gehouden het vertrouwelijk karakter van besprekingen en gesprekken te vrijwaren.  </w:t>
      </w:r>
    </w:p>
    <w:p w14:paraId="1B6D87D5" w14:textId="77777777" w:rsidR="00810F51" w:rsidRPr="00A05694" w:rsidRDefault="00810F51" w:rsidP="00B8362D">
      <w:pPr>
        <w:pStyle w:val="Lijstalinea"/>
        <w:autoSpaceDE w:val="0"/>
        <w:autoSpaceDN w:val="0"/>
        <w:adjustRightInd w:val="0"/>
        <w:spacing w:after="0"/>
        <w:ind w:left="360"/>
        <w:jc w:val="both"/>
        <w:rPr>
          <w:rFonts w:ascii="Verdana" w:hAnsi="Verdana" w:cs="Verdana"/>
          <w:sz w:val="18"/>
          <w:szCs w:val="18"/>
        </w:rPr>
      </w:pPr>
    </w:p>
    <w:p w14:paraId="1B6D87D6" w14:textId="77777777" w:rsidR="00810F51" w:rsidRPr="00A05694" w:rsidRDefault="00810F51" w:rsidP="00B8362D">
      <w:pPr>
        <w:pStyle w:val="Lijstalinea"/>
        <w:numPr>
          <w:ilvl w:val="0"/>
          <w:numId w:val="41"/>
        </w:numPr>
        <w:autoSpaceDE w:val="0"/>
        <w:autoSpaceDN w:val="0"/>
        <w:adjustRightInd w:val="0"/>
        <w:spacing w:after="0"/>
        <w:jc w:val="both"/>
        <w:rPr>
          <w:rFonts w:ascii="Verdana" w:hAnsi="Verdana" w:cs="Verdana"/>
          <w:sz w:val="18"/>
          <w:szCs w:val="18"/>
        </w:rPr>
      </w:pPr>
      <w:r w:rsidRPr="00A05694">
        <w:rPr>
          <w:rFonts w:ascii="Verdana" w:hAnsi="Verdana" w:cs="Verdana"/>
          <w:sz w:val="18"/>
          <w:szCs w:val="18"/>
        </w:rPr>
        <w:t xml:space="preserve">De </w:t>
      </w:r>
      <w:proofErr w:type="spellStart"/>
      <w:r w:rsidRPr="00A05694">
        <w:rPr>
          <w:rFonts w:ascii="Verdana" w:hAnsi="Verdana" w:cs="Verdana"/>
          <w:sz w:val="18"/>
          <w:szCs w:val="18"/>
        </w:rPr>
        <w:t>ombudspersoon</w:t>
      </w:r>
      <w:proofErr w:type="spellEnd"/>
      <w:r w:rsidRPr="00A05694">
        <w:rPr>
          <w:rFonts w:ascii="Verdana" w:hAnsi="Verdana" w:cs="Verdana"/>
          <w:sz w:val="18"/>
          <w:szCs w:val="18"/>
        </w:rPr>
        <w:t xml:space="preserve"> treedt niet op als bemiddelaar bij geschillen omtrent</w:t>
      </w:r>
      <w:r w:rsidR="0095170C" w:rsidRPr="00A05694">
        <w:rPr>
          <w:rFonts w:ascii="Verdana" w:hAnsi="Verdana" w:cs="Verdana"/>
          <w:sz w:val="18"/>
          <w:szCs w:val="18"/>
        </w:rPr>
        <w:t xml:space="preserve"> </w:t>
      </w:r>
      <w:r w:rsidRPr="00A05694">
        <w:rPr>
          <w:rFonts w:ascii="Verdana" w:hAnsi="Verdana" w:cs="Verdana"/>
          <w:sz w:val="18"/>
          <w:szCs w:val="18"/>
        </w:rPr>
        <w:t xml:space="preserve">EVC-dossiers indien hij/zij verwant is met </w:t>
      </w:r>
      <w:proofErr w:type="gramStart"/>
      <w:r w:rsidRPr="00A05694">
        <w:rPr>
          <w:rFonts w:ascii="Verdana" w:hAnsi="Verdana" w:cs="Verdana"/>
          <w:sz w:val="18"/>
          <w:szCs w:val="18"/>
        </w:rPr>
        <w:t>één</w:t>
      </w:r>
      <w:proofErr w:type="gramEnd"/>
      <w:r w:rsidRPr="00A05694">
        <w:rPr>
          <w:rFonts w:ascii="Verdana" w:hAnsi="Verdana" w:cs="Verdana"/>
          <w:sz w:val="18"/>
          <w:szCs w:val="18"/>
        </w:rPr>
        <w:t xml:space="preserve"> van de betrokken partijen (bloed- en aanverwanten </w:t>
      </w:r>
      <w:r w:rsidR="0059448C" w:rsidRPr="00A05694">
        <w:rPr>
          <w:rFonts w:ascii="Verdana" w:hAnsi="Verdana" w:cs="Verdana"/>
          <w:sz w:val="18"/>
          <w:szCs w:val="18"/>
        </w:rPr>
        <w:t>tot en met</w:t>
      </w:r>
      <w:r w:rsidRPr="00A05694">
        <w:rPr>
          <w:rFonts w:ascii="Verdana" w:hAnsi="Verdana" w:cs="Verdana"/>
          <w:sz w:val="18"/>
          <w:szCs w:val="18"/>
        </w:rPr>
        <w:t xml:space="preserve"> </w:t>
      </w:r>
      <w:r w:rsidR="0059448C" w:rsidRPr="00A05694">
        <w:rPr>
          <w:rFonts w:ascii="Verdana" w:hAnsi="Verdana" w:cs="Verdana"/>
          <w:sz w:val="18"/>
          <w:szCs w:val="18"/>
        </w:rPr>
        <w:t>de derde</w:t>
      </w:r>
      <w:r w:rsidRPr="00A05694">
        <w:rPr>
          <w:rFonts w:ascii="Verdana" w:hAnsi="Verdana" w:cs="Verdana"/>
          <w:sz w:val="18"/>
          <w:szCs w:val="18"/>
        </w:rPr>
        <w:t xml:space="preserve"> graad of samenwonenden en diens bloed- en</w:t>
      </w:r>
      <w:r w:rsidR="0095170C" w:rsidRPr="00A05694">
        <w:rPr>
          <w:rFonts w:ascii="Verdana" w:hAnsi="Verdana" w:cs="Verdana"/>
          <w:sz w:val="18"/>
          <w:szCs w:val="18"/>
        </w:rPr>
        <w:t xml:space="preserve"> a</w:t>
      </w:r>
      <w:r w:rsidRPr="00A05694">
        <w:rPr>
          <w:rFonts w:ascii="Verdana" w:hAnsi="Verdana" w:cs="Verdana"/>
          <w:sz w:val="18"/>
          <w:szCs w:val="18"/>
        </w:rPr>
        <w:t xml:space="preserve">anverwanten </w:t>
      </w:r>
      <w:r w:rsidR="0059448C" w:rsidRPr="00A05694">
        <w:rPr>
          <w:rFonts w:ascii="Verdana" w:hAnsi="Verdana" w:cs="Verdana"/>
          <w:sz w:val="18"/>
          <w:szCs w:val="18"/>
        </w:rPr>
        <w:t>tot en met</w:t>
      </w:r>
      <w:r w:rsidRPr="00A05694">
        <w:rPr>
          <w:rFonts w:ascii="Verdana" w:hAnsi="Verdana" w:cs="Verdana"/>
          <w:sz w:val="18"/>
          <w:szCs w:val="18"/>
        </w:rPr>
        <w:t xml:space="preserve"> </w:t>
      </w:r>
      <w:r w:rsidR="0059448C" w:rsidRPr="00A05694">
        <w:rPr>
          <w:rFonts w:ascii="Verdana" w:hAnsi="Verdana" w:cs="Verdana"/>
          <w:sz w:val="18"/>
          <w:szCs w:val="18"/>
        </w:rPr>
        <w:t>de derde</w:t>
      </w:r>
      <w:r w:rsidRPr="00A05694">
        <w:rPr>
          <w:rFonts w:ascii="Verdana" w:hAnsi="Verdana" w:cs="Verdana"/>
          <w:sz w:val="18"/>
          <w:szCs w:val="18"/>
        </w:rPr>
        <w:t xml:space="preserve"> graad). In dit geval zal de centrale </w:t>
      </w:r>
      <w:proofErr w:type="spellStart"/>
      <w:r w:rsidRPr="00A05694">
        <w:rPr>
          <w:rFonts w:ascii="Verdana" w:hAnsi="Verdana" w:cs="Verdana"/>
          <w:sz w:val="18"/>
          <w:szCs w:val="18"/>
        </w:rPr>
        <w:t>o</w:t>
      </w:r>
      <w:r w:rsidR="007F7392" w:rsidRPr="00A05694">
        <w:rPr>
          <w:rFonts w:ascii="Verdana" w:hAnsi="Verdana" w:cs="Verdana"/>
          <w:sz w:val="18"/>
          <w:szCs w:val="18"/>
        </w:rPr>
        <w:t>mbudspersoon</w:t>
      </w:r>
      <w:proofErr w:type="spellEnd"/>
      <w:r w:rsidR="007F7392" w:rsidRPr="00A05694">
        <w:rPr>
          <w:rFonts w:ascii="Verdana" w:hAnsi="Verdana" w:cs="Verdana"/>
          <w:sz w:val="18"/>
          <w:szCs w:val="18"/>
        </w:rPr>
        <w:t xml:space="preserve"> van de instelling </w:t>
      </w:r>
      <w:r w:rsidRPr="00A05694">
        <w:rPr>
          <w:rFonts w:ascii="Verdana" w:hAnsi="Verdana" w:cs="Verdana"/>
          <w:sz w:val="18"/>
          <w:szCs w:val="18"/>
        </w:rPr>
        <w:t>bemiddelen.</w:t>
      </w:r>
    </w:p>
    <w:p w14:paraId="1B6D87D7" w14:textId="77777777" w:rsidR="00810F51" w:rsidRPr="00A05694" w:rsidRDefault="00810F51" w:rsidP="00B8362D">
      <w:pPr>
        <w:pStyle w:val="Lijstalinea"/>
        <w:spacing w:after="0"/>
        <w:ind w:left="360"/>
        <w:jc w:val="both"/>
        <w:rPr>
          <w:rFonts w:ascii="Verdana" w:hAnsi="Verdana" w:cs="Verdana"/>
          <w:bCs/>
          <w:color w:val="FF0000"/>
          <w:sz w:val="18"/>
          <w:szCs w:val="18"/>
        </w:rPr>
      </w:pPr>
    </w:p>
    <w:p w14:paraId="1B6D87D8" w14:textId="77777777" w:rsidR="00D9468F" w:rsidRPr="00A05694" w:rsidRDefault="00D9468F" w:rsidP="00B8362D">
      <w:pPr>
        <w:pStyle w:val="Lijstalinea"/>
        <w:spacing w:after="0"/>
        <w:ind w:left="360"/>
        <w:jc w:val="both"/>
        <w:rPr>
          <w:rFonts w:ascii="Verdana" w:hAnsi="Verdana" w:cs="Verdana"/>
          <w:bCs/>
          <w:color w:val="FF0000"/>
          <w:sz w:val="18"/>
          <w:szCs w:val="18"/>
        </w:rPr>
      </w:pPr>
    </w:p>
    <w:p w14:paraId="1B6D87D9" w14:textId="77777777" w:rsidR="002C6A15" w:rsidRPr="00A05694" w:rsidRDefault="0014280C" w:rsidP="00B8362D">
      <w:pPr>
        <w:spacing w:after="0"/>
        <w:jc w:val="both"/>
        <w:rPr>
          <w:rFonts w:ascii="Verdana" w:hAnsi="Verdana" w:cs="Verdana"/>
          <w:b/>
          <w:bCs/>
          <w:sz w:val="18"/>
          <w:szCs w:val="18"/>
        </w:rPr>
      </w:pPr>
      <w:r w:rsidRPr="00A05694">
        <w:rPr>
          <w:rFonts w:ascii="Verdana" w:hAnsi="Verdana" w:cs="Verdana"/>
          <w:b/>
          <w:bCs/>
          <w:sz w:val="18"/>
          <w:szCs w:val="18"/>
        </w:rPr>
        <w:t>I</w:t>
      </w:r>
      <w:r w:rsidR="008F74F9" w:rsidRPr="00A05694">
        <w:rPr>
          <w:rFonts w:ascii="Verdana" w:hAnsi="Verdana" w:cs="Verdana"/>
          <w:b/>
          <w:bCs/>
          <w:sz w:val="18"/>
          <w:szCs w:val="18"/>
        </w:rPr>
        <w:t>X</w:t>
      </w:r>
      <w:r w:rsidR="00761F96" w:rsidRPr="00A05694">
        <w:rPr>
          <w:rFonts w:ascii="Verdana" w:hAnsi="Verdana" w:cs="Verdana"/>
          <w:b/>
          <w:bCs/>
          <w:sz w:val="18"/>
          <w:szCs w:val="18"/>
        </w:rPr>
        <w:t xml:space="preserve">. </w:t>
      </w:r>
      <w:r w:rsidR="00201B3C" w:rsidRPr="00A05694">
        <w:rPr>
          <w:rFonts w:ascii="Verdana" w:hAnsi="Verdana" w:cs="Verdana"/>
          <w:b/>
          <w:bCs/>
          <w:sz w:val="18"/>
          <w:szCs w:val="18"/>
        </w:rPr>
        <w:t xml:space="preserve"> </w:t>
      </w:r>
      <w:r w:rsidR="00354A3E" w:rsidRPr="00A05694">
        <w:rPr>
          <w:rFonts w:ascii="Verdana" w:hAnsi="Verdana" w:cs="Verdana"/>
          <w:b/>
          <w:bCs/>
          <w:sz w:val="18"/>
          <w:szCs w:val="18"/>
        </w:rPr>
        <w:t>Waarborgen</w:t>
      </w:r>
    </w:p>
    <w:p w14:paraId="1B6D87DA" w14:textId="77777777" w:rsidR="003F1BBD" w:rsidRPr="00A05694" w:rsidRDefault="003F1BBD" w:rsidP="00B8362D">
      <w:pPr>
        <w:spacing w:after="0"/>
        <w:jc w:val="both"/>
        <w:rPr>
          <w:rFonts w:ascii="Verdana" w:hAnsi="Verdana" w:cs="Verdana"/>
          <w:b/>
          <w:bCs/>
          <w:sz w:val="18"/>
          <w:szCs w:val="18"/>
        </w:rPr>
      </w:pPr>
    </w:p>
    <w:p w14:paraId="1B6D87DB" w14:textId="77777777" w:rsidR="003F1BBD" w:rsidRPr="00A05694" w:rsidRDefault="003F1BBD" w:rsidP="00B8362D">
      <w:pPr>
        <w:spacing w:after="0"/>
        <w:jc w:val="both"/>
        <w:rPr>
          <w:rFonts w:ascii="Verdana" w:hAnsi="Verdana" w:cs="Verdana"/>
          <w:b/>
          <w:bCs/>
          <w:sz w:val="18"/>
          <w:szCs w:val="18"/>
        </w:rPr>
      </w:pPr>
      <w:r w:rsidRPr="00A05694">
        <w:rPr>
          <w:rFonts w:ascii="Verdana" w:hAnsi="Verdana" w:cs="Verdana"/>
          <w:b/>
          <w:bCs/>
          <w:sz w:val="18"/>
          <w:szCs w:val="18"/>
        </w:rPr>
        <w:t xml:space="preserve">Artikel </w:t>
      </w:r>
      <w:r w:rsidR="00372D56" w:rsidRPr="00A05694">
        <w:rPr>
          <w:rFonts w:ascii="Verdana" w:hAnsi="Verdana" w:cs="Verdana"/>
          <w:b/>
          <w:bCs/>
          <w:sz w:val="18"/>
          <w:szCs w:val="18"/>
        </w:rPr>
        <w:t>4</w:t>
      </w:r>
      <w:r w:rsidR="00FD1152" w:rsidRPr="00A05694">
        <w:rPr>
          <w:rFonts w:ascii="Verdana" w:hAnsi="Verdana" w:cs="Verdana"/>
          <w:b/>
          <w:bCs/>
          <w:sz w:val="18"/>
          <w:szCs w:val="18"/>
        </w:rPr>
        <w:t>0</w:t>
      </w:r>
    </w:p>
    <w:p w14:paraId="1B6D87DC" w14:textId="77777777" w:rsidR="00F97C40" w:rsidRPr="00A05694" w:rsidRDefault="00F97C40" w:rsidP="00B8362D">
      <w:pPr>
        <w:spacing w:after="0"/>
        <w:jc w:val="both"/>
        <w:rPr>
          <w:rFonts w:ascii="Verdana" w:hAnsi="Verdana" w:cs="Verdana"/>
          <w:sz w:val="18"/>
          <w:szCs w:val="18"/>
        </w:rPr>
      </w:pPr>
      <w:r w:rsidRPr="00A05694">
        <w:rPr>
          <w:rFonts w:ascii="Verdana" w:hAnsi="Verdana" w:cs="Verdana"/>
          <w:sz w:val="18"/>
          <w:szCs w:val="18"/>
        </w:rPr>
        <w:t>De validerende instantie is bevoegd voor de kwaliteitszorg in verband met de EVC-procedure. De instellingen engageren zich tot volgende procedurele waarborgen:</w:t>
      </w:r>
    </w:p>
    <w:p w14:paraId="1B6D87DD" w14:textId="77777777" w:rsidR="00F97C40" w:rsidRPr="00A05694" w:rsidRDefault="007D164B" w:rsidP="00B8362D">
      <w:pPr>
        <w:pStyle w:val="Lijstalinea"/>
        <w:numPr>
          <w:ilvl w:val="0"/>
          <w:numId w:val="22"/>
        </w:numPr>
        <w:spacing w:after="0"/>
        <w:jc w:val="both"/>
        <w:rPr>
          <w:rFonts w:ascii="Verdana" w:hAnsi="Verdana" w:cs="Verdana"/>
          <w:sz w:val="18"/>
          <w:szCs w:val="18"/>
        </w:rPr>
      </w:pPr>
      <w:r w:rsidRPr="00A05694">
        <w:rPr>
          <w:rFonts w:ascii="Verdana" w:hAnsi="Verdana" w:cs="Verdana"/>
          <w:sz w:val="18"/>
          <w:szCs w:val="18"/>
        </w:rPr>
        <w:t>D</w:t>
      </w:r>
      <w:r w:rsidR="00F97C40" w:rsidRPr="00A05694">
        <w:rPr>
          <w:rFonts w:ascii="Verdana" w:hAnsi="Verdana" w:cs="Verdana"/>
          <w:sz w:val="18"/>
          <w:szCs w:val="18"/>
        </w:rPr>
        <w:t>e aanvrager wordt begeleid gedurende de EVC-procedure bij:</w:t>
      </w:r>
    </w:p>
    <w:p w14:paraId="1B6D87DE" w14:textId="77777777" w:rsidR="007D164B" w:rsidRPr="00A05694" w:rsidRDefault="00F97C40" w:rsidP="00B8362D">
      <w:pPr>
        <w:pStyle w:val="Lijstalinea"/>
        <w:numPr>
          <w:ilvl w:val="0"/>
          <w:numId w:val="21"/>
        </w:numPr>
        <w:spacing w:after="0"/>
        <w:jc w:val="both"/>
        <w:rPr>
          <w:rFonts w:ascii="Verdana" w:hAnsi="Verdana" w:cs="Verdana"/>
          <w:sz w:val="18"/>
          <w:szCs w:val="18"/>
        </w:rPr>
      </w:pPr>
      <w:proofErr w:type="gramStart"/>
      <w:r w:rsidRPr="00A05694">
        <w:rPr>
          <w:rFonts w:ascii="Verdana" w:hAnsi="Verdana" w:cs="Verdana"/>
          <w:sz w:val="18"/>
          <w:szCs w:val="18"/>
        </w:rPr>
        <w:t>het</w:t>
      </w:r>
      <w:proofErr w:type="gramEnd"/>
      <w:r w:rsidRPr="00A05694">
        <w:rPr>
          <w:rFonts w:ascii="Verdana" w:hAnsi="Verdana" w:cs="Verdana"/>
          <w:sz w:val="18"/>
          <w:szCs w:val="18"/>
        </w:rPr>
        <w:t xml:space="preserve"> verwerven van inzicht in de mogelijkheden inzake curriculumopbouw in het hoger onderwijs; </w:t>
      </w:r>
    </w:p>
    <w:p w14:paraId="1B6D87DF" w14:textId="77777777" w:rsidR="00201B3C" w:rsidRPr="00A05694" w:rsidRDefault="00F97C40" w:rsidP="00B8362D">
      <w:pPr>
        <w:pStyle w:val="Lijstalinea"/>
        <w:numPr>
          <w:ilvl w:val="0"/>
          <w:numId w:val="21"/>
        </w:numPr>
        <w:spacing w:after="0"/>
        <w:jc w:val="both"/>
        <w:rPr>
          <w:rFonts w:ascii="Verdana" w:hAnsi="Verdana" w:cs="Verdana"/>
          <w:sz w:val="18"/>
          <w:szCs w:val="18"/>
        </w:rPr>
      </w:pPr>
      <w:proofErr w:type="gramStart"/>
      <w:r w:rsidRPr="00A05694">
        <w:rPr>
          <w:rFonts w:ascii="Verdana" w:hAnsi="Verdana" w:cs="Verdana"/>
          <w:sz w:val="18"/>
          <w:szCs w:val="18"/>
        </w:rPr>
        <w:t>het</w:t>
      </w:r>
      <w:proofErr w:type="gramEnd"/>
      <w:r w:rsidRPr="00A05694">
        <w:rPr>
          <w:rFonts w:ascii="Verdana" w:hAnsi="Verdana" w:cs="Verdana"/>
          <w:sz w:val="18"/>
          <w:szCs w:val="18"/>
        </w:rPr>
        <w:t xml:space="preserve"> verzamelen van de bewijslast inzake de voorgelegde competenties. </w:t>
      </w:r>
    </w:p>
    <w:p w14:paraId="1B6D87E0" w14:textId="77777777" w:rsidR="00201B3C" w:rsidRPr="00A05694" w:rsidRDefault="007D164B" w:rsidP="00B8362D">
      <w:pPr>
        <w:pStyle w:val="Lijstalinea"/>
        <w:numPr>
          <w:ilvl w:val="0"/>
          <w:numId w:val="22"/>
        </w:numPr>
        <w:spacing w:after="0"/>
        <w:jc w:val="both"/>
        <w:rPr>
          <w:rFonts w:ascii="Verdana" w:hAnsi="Verdana" w:cs="Verdana"/>
          <w:sz w:val="18"/>
          <w:szCs w:val="18"/>
        </w:rPr>
      </w:pPr>
      <w:r w:rsidRPr="00A05694">
        <w:rPr>
          <w:rFonts w:ascii="Verdana" w:hAnsi="Verdana" w:cs="Verdana"/>
          <w:sz w:val="18"/>
          <w:szCs w:val="18"/>
        </w:rPr>
        <w:t>D</w:t>
      </w:r>
      <w:r w:rsidR="00F97C40" w:rsidRPr="00A05694">
        <w:rPr>
          <w:rFonts w:ascii="Verdana" w:hAnsi="Verdana" w:cs="Verdana"/>
          <w:sz w:val="18"/>
          <w:szCs w:val="18"/>
        </w:rPr>
        <w:t>e beoordelaars zijn bekwaam om over de bewijslast te oordelen en kunnen dan ook zowel de bewijslast als de standaarden lezen en beide tegen elkaar afwegen</w:t>
      </w:r>
      <w:r w:rsidR="00AA00B0" w:rsidRPr="00A05694">
        <w:rPr>
          <w:rFonts w:ascii="Verdana" w:hAnsi="Verdana" w:cs="Verdana"/>
          <w:sz w:val="18"/>
          <w:szCs w:val="18"/>
        </w:rPr>
        <w:t>.</w:t>
      </w:r>
    </w:p>
    <w:p w14:paraId="1B6D87E1" w14:textId="77777777" w:rsidR="00201B3C" w:rsidRPr="00A05694" w:rsidRDefault="007D164B" w:rsidP="00B8362D">
      <w:pPr>
        <w:pStyle w:val="Lijstalinea"/>
        <w:numPr>
          <w:ilvl w:val="0"/>
          <w:numId w:val="22"/>
        </w:numPr>
        <w:spacing w:after="0"/>
        <w:jc w:val="both"/>
        <w:rPr>
          <w:rFonts w:ascii="Verdana" w:hAnsi="Verdana" w:cs="Verdana"/>
          <w:sz w:val="18"/>
          <w:szCs w:val="18"/>
        </w:rPr>
      </w:pPr>
      <w:r w:rsidRPr="00A05694">
        <w:rPr>
          <w:rFonts w:ascii="Verdana" w:hAnsi="Verdana" w:cs="Verdana"/>
          <w:sz w:val="18"/>
          <w:szCs w:val="18"/>
        </w:rPr>
        <w:t>D</w:t>
      </w:r>
      <w:r w:rsidR="00F97C40" w:rsidRPr="00A05694">
        <w:rPr>
          <w:rFonts w:ascii="Verdana" w:hAnsi="Verdana" w:cs="Verdana"/>
          <w:sz w:val="18"/>
          <w:szCs w:val="18"/>
        </w:rPr>
        <w:t>e EVC-begeleider(s) en beoordelaars(s) zijn niet dezelfde personen</w:t>
      </w:r>
      <w:r w:rsidR="00AA00B0" w:rsidRPr="00A05694">
        <w:rPr>
          <w:rFonts w:ascii="Verdana" w:hAnsi="Verdana" w:cs="Verdana"/>
          <w:sz w:val="18"/>
          <w:szCs w:val="18"/>
        </w:rPr>
        <w:t>.</w:t>
      </w:r>
    </w:p>
    <w:p w14:paraId="1B6D87E2" w14:textId="77777777" w:rsidR="00201B3C" w:rsidRPr="00A05694" w:rsidRDefault="007D164B" w:rsidP="00B8362D">
      <w:pPr>
        <w:pStyle w:val="Lijstalinea"/>
        <w:numPr>
          <w:ilvl w:val="0"/>
          <w:numId w:val="22"/>
        </w:numPr>
        <w:spacing w:after="0"/>
        <w:jc w:val="both"/>
        <w:rPr>
          <w:rFonts w:ascii="Verdana" w:hAnsi="Verdana" w:cs="Verdana"/>
          <w:sz w:val="18"/>
          <w:szCs w:val="18"/>
        </w:rPr>
      </w:pPr>
      <w:r w:rsidRPr="00A05694">
        <w:rPr>
          <w:rFonts w:ascii="Verdana" w:hAnsi="Verdana" w:cs="Verdana"/>
          <w:sz w:val="18"/>
          <w:szCs w:val="18"/>
        </w:rPr>
        <w:t>D</w:t>
      </w:r>
      <w:r w:rsidR="00F97C40" w:rsidRPr="00A05694">
        <w:rPr>
          <w:rFonts w:ascii="Verdana" w:hAnsi="Verdana" w:cs="Verdana"/>
          <w:sz w:val="18"/>
          <w:szCs w:val="18"/>
        </w:rPr>
        <w:t>e privacy en de persoonlijke integriteit van de aanvrager worden beschermd</w:t>
      </w:r>
      <w:r w:rsidR="00AA00B0" w:rsidRPr="00A05694">
        <w:rPr>
          <w:rFonts w:ascii="Verdana" w:hAnsi="Verdana" w:cs="Verdana"/>
          <w:sz w:val="18"/>
          <w:szCs w:val="18"/>
        </w:rPr>
        <w:t>.</w:t>
      </w:r>
    </w:p>
    <w:p w14:paraId="1B6D87E3" w14:textId="77777777" w:rsidR="00F97C40" w:rsidRPr="00A05694" w:rsidRDefault="007D164B" w:rsidP="00B8362D">
      <w:pPr>
        <w:pStyle w:val="Lijstalinea"/>
        <w:numPr>
          <w:ilvl w:val="0"/>
          <w:numId w:val="22"/>
        </w:numPr>
        <w:spacing w:after="0"/>
        <w:jc w:val="both"/>
        <w:rPr>
          <w:rFonts w:ascii="Verdana" w:hAnsi="Verdana" w:cs="Verdana"/>
          <w:sz w:val="18"/>
          <w:szCs w:val="18"/>
        </w:rPr>
      </w:pPr>
      <w:r w:rsidRPr="00A05694">
        <w:rPr>
          <w:rFonts w:ascii="Verdana" w:hAnsi="Verdana" w:cs="Verdana"/>
          <w:sz w:val="18"/>
          <w:szCs w:val="18"/>
        </w:rPr>
        <w:t>D</w:t>
      </w:r>
      <w:r w:rsidR="00F97C40" w:rsidRPr="00A05694">
        <w:rPr>
          <w:rFonts w:ascii="Verdana" w:hAnsi="Verdana" w:cs="Verdana"/>
          <w:sz w:val="18"/>
          <w:szCs w:val="18"/>
        </w:rPr>
        <w:t>e interne beroepsprocedure is gericht op mediatie.</w:t>
      </w:r>
    </w:p>
    <w:p w14:paraId="1B6D87E4" w14:textId="77777777" w:rsidR="00350FD9" w:rsidRPr="00A05694" w:rsidRDefault="00350FD9" w:rsidP="00B8362D">
      <w:pPr>
        <w:spacing w:after="0"/>
        <w:jc w:val="both"/>
        <w:rPr>
          <w:rFonts w:ascii="Verdana" w:hAnsi="Verdana" w:cs="Verdana"/>
          <w:b/>
          <w:bCs/>
          <w:sz w:val="18"/>
          <w:szCs w:val="18"/>
        </w:rPr>
      </w:pPr>
    </w:p>
    <w:p w14:paraId="1B6D87E5" w14:textId="77777777" w:rsidR="00201B3C" w:rsidRPr="00A05694" w:rsidRDefault="00201B3C" w:rsidP="00B8362D">
      <w:pPr>
        <w:spacing w:after="0"/>
        <w:jc w:val="both"/>
        <w:rPr>
          <w:rFonts w:ascii="Verdana" w:hAnsi="Verdana" w:cs="Verdana"/>
          <w:b/>
          <w:bCs/>
          <w:sz w:val="18"/>
          <w:szCs w:val="18"/>
        </w:rPr>
      </w:pPr>
    </w:p>
    <w:p w14:paraId="1B6D87E6" w14:textId="77777777" w:rsidR="00955B63" w:rsidRPr="00A05694" w:rsidRDefault="008C496D" w:rsidP="00B8362D">
      <w:pPr>
        <w:spacing w:after="0"/>
        <w:jc w:val="both"/>
        <w:rPr>
          <w:rFonts w:ascii="Verdana" w:hAnsi="Verdana" w:cs="Verdana"/>
          <w:b/>
          <w:bCs/>
          <w:sz w:val="18"/>
          <w:szCs w:val="18"/>
        </w:rPr>
      </w:pPr>
      <w:r w:rsidRPr="00A05694">
        <w:rPr>
          <w:rFonts w:ascii="Verdana" w:hAnsi="Verdana" w:cs="Verdana"/>
          <w:b/>
          <w:bCs/>
          <w:sz w:val="18"/>
          <w:szCs w:val="18"/>
        </w:rPr>
        <w:lastRenderedPageBreak/>
        <w:t>X</w:t>
      </w:r>
      <w:r w:rsidR="00201B3C" w:rsidRPr="00A05694">
        <w:rPr>
          <w:rFonts w:ascii="Verdana" w:hAnsi="Verdana" w:cs="Verdana"/>
          <w:b/>
          <w:bCs/>
          <w:sz w:val="18"/>
          <w:szCs w:val="18"/>
        </w:rPr>
        <w:t xml:space="preserve">.  </w:t>
      </w:r>
      <w:r w:rsidR="00DE07E8" w:rsidRPr="00A05694">
        <w:rPr>
          <w:rFonts w:ascii="Verdana" w:hAnsi="Verdana" w:cs="Verdana"/>
          <w:b/>
          <w:bCs/>
          <w:sz w:val="18"/>
          <w:szCs w:val="18"/>
        </w:rPr>
        <w:t>Slotbepalingen</w:t>
      </w:r>
    </w:p>
    <w:p w14:paraId="1B6D87E7" w14:textId="77777777" w:rsidR="00DE07E8" w:rsidRPr="00A05694" w:rsidRDefault="00DE07E8" w:rsidP="00B8362D">
      <w:pPr>
        <w:pStyle w:val="Lijstalinea"/>
        <w:spacing w:after="0"/>
        <w:ind w:left="0"/>
        <w:jc w:val="both"/>
        <w:rPr>
          <w:rFonts w:ascii="Verdana" w:hAnsi="Verdana" w:cs="Verdana"/>
          <w:bCs/>
          <w:sz w:val="18"/>
          <w:szCs w:val="18"/>
        </w:rPr>
      </w:pPr>
    </w:p>
    <w:p w14:paraId="1B6D87E8" w14:textId="77777777" w:rsidR="00DE07E8" w:rsidRPr="00A05694" w:rsidRDefault="00DE07E8" w:rsidP="00B8362D">
      <w:pPr>
        <w:pStyle w:val="Lijstalinea"/>
        <w:spacing w:after="0"/>
        <w:ind w:left="0"/>
        <w:jc w:val="both"/>
        <w:rPr>
          <w:rFonts w:ascii="Verdana" w:hAnsi="Verdana" w:cs="Verdana"/>
          <w:bCs/>
          <w:sz w:val="18"/>
          <w:szCs w:val="18"/>
        </w:rPr>
      </w:pPr>
      <w:r w:rsidRPr="00A05694">
        <w:rPr>
          <w:rFonts w:ascii="Verdana" w:hAnsi="Verdana" w:cs="Verdana"/>
          <w:bCs/>
          <w:sz w:val="18"/>
          <w:szCs w:val="18"/>
        </w:rPr>
        <w:t xml:space="preserve">Onderhavig reglement kan enkel gewijzigd worden door de beslissing van de Raad van Bestuur van de AUHL. </w:t>
      </w:r>
    </w:p>
    <w:p w14:paraId="1B6D87E9" w14:textId="77777777" w:rsidR="00DE07E8" w:rsidRPr="00A05694" w:rsidRDefault="00DE07E8" w:rsidP="00B8362D">
      <w:pPr>
        <w:pStyle w:val="Lijstalinea"/>
        <w:spacing w:after="0"/>
        <w:ind w:left="0"/>
        <w:jc w:val="both"/>
        <w:rPr>
          <w:rFonts w:ascii="Verdana" w:hAnsi="Verdana" w:cs="Verdana"/>
          <w:bCs/>
          <w:sz w:val="18"/>
          <w:szCs w:val="18"/>
        </w:rPr>
      </w:pPr>
    </w:p>
    <w:p w14:paraId="1B6D87EA" w14:textId="2C1654D6" w:rsidR="00DE07E8" w:rsidRPr="007677DA" w:rsidRDefault="00A51E0E" w:rsidP="00B8362D">
      <w:pPr>
        <w:pStyle w:val="Lijstalinea"/>
        <w:spacing w:after="0"/>
        <w:ind w:left="0"/>
        <w:jc w:val="both"/>
        <w:rPr>
          <w:rFonts w:ascii="Verdana" w:hAnsi="Verdana" w:cs="Verdana"/>
          <w:bCs/>
          <w:sz w:val="18"/>
          <w:szCs w:val="18"/>
        </w:rPr>
      </w:pPr>
      <w:r w:rsidRPr="001F2BCF">
        <w:rPr>
          <w:rFonts w:ascii="Verdana" w:hAnsi="Verdana" w:cs="Verdana"/>
          <w:bCs/>
          <w:sz w:val="18"/>
          <w:szCs w:val="18"/>
        </w:rPr>
        <w:t>D</w:t>
      </w:r>
      <w:r w:rsidR="00DE07E8" w:rsidRPr="001F2BCF">
        <w:rPr>
          <w:rFonts w:ascii="Verdana" w:hAnsi="Verdana" w:cs="Verdana"/>
          <w:bCs/>
          <w:sz w:val="18"/>
          <w:szCs w:val="18"/>
        </w:rPr>
        <w:t xml:space="preserve">it reglement treedt in werking vanaf </w:t>
      </w:r>
      <w:r w:rsidR="00D64B4A" w:rsidRPr="001F2BCF">
        <w:rPr>
          <w:rFonts w:ascii="Verdana" w:hAnsi="Verdana" w:cs="Verdana"/>
          <w:bCs/>
          <w:sz w:val="18"/>
          <w:szCs w:val="18"/>
        </w:rPr>
        <w:t>goedkeuring door de Raad van Bestuur van de AUHL d</w:t>
      </w:r>
      <w:r w:rsidR="00C813C4" w:rsidRPr="001F2BCF">
        <w:rPr>
          <w:rFonts w:ascii="Verdana" w:hAnsi="Verdana" w:cs="Verdana"/>
          <w:bCs/>
          <w:sz w:val="18"/>
          <w:szCs w:val="18"/>
        </w:rPr>
        <w:t>.</w:t>
      </w:r>
      <w:r w:rsidR="00D64B4A" w:rsidRPr="001F2BCF">
        <w:rPr>
          <w:rFonts w:ascii="Verdana" w:hAnsi="Verdana" w:cs="Verdana"/>
          <w:bCs/>
          <w:sz w:val="18"/>
          <w:szCs w:val="18"/>
        </w:rPr>
        <w:t xml:space="preserve">d. </w:t>
      </w:r>
      <w:r w:rsidR="00697336" w:rsidRPr="001F2BCF">
        <w:rPr>
          <w:rFonts w:ascii="Verdana" w:hAnsi="Verdana" w:cs="Verdana"/>
          <w:bCs/>
          <w:sz w:val="18"/>
          <w:szCs w:val="18"/>
        </w:rPr>
        <w:t>16</w:t>
      </w:r>
      <w:r w:rsidR="00D64B4A" w:rsidRPr="001F2BCF">
        <w:rPr>
          <w:rFonts w:ascii="Verdana" w:hAnsi="Verdana" w:cs="Verdana"/>
          <w:bCs/>
          <w:sz w:val="18"/>
          <w:szCs w:val="18"/>
        </w:rPr>
        <w:t>.</w:t>
      </w:r>
      <w:r w:rsidR="00697336" w:rsidRPr="001F2BCF">
        <w:rPr>
          <w:rFonts w:ascii="Verdana" w:hAnsi="Verdana" w:cs="Verdana"/>
          <w:bCs/>
          <w:sz w:val="18"/>
          <w:szCs w:val="18"/>
        </w:rPr>
        <w:t>11</w:t>
      </w:r>
      <w:r w:rsidR="00D64B4A" w:rsidRPr="001F2BCF">
        <w:rPr>
          <w:rFonts w:ascii="Verdana" w:hAnsi="Verdana" w:cs="Verdana"/>
          <w:bCs/>
          <w:sz w:val="18"/>
          <w:szCs w:val="18"/>
        </w:rPr>
        <w:t>.201</w:t>
      </w:r>
      <w:r w:rsidR="001F489D" w:rsidRPr="001F2BCF">
        <w:rPr>
          <w:rFonts w:ascii="Verdana" w:hAnsi="Verdana" w:cs="Verdana"/>
          <w:bCs/>
          <w:sz w:val="18"/>
          <w:szCs w:val="18"/>
        </w:rPr>
        <w:t>7</w:t>
      </w:r>
      <w:r w:rsidR="00D64B4A" w:rsidRPr="001F2BCF">
        <w:rPr>
          <w:rFonts w:ascii="Verdana" w:hAnsi="Verdana" w:cs="Verdana"/>
          <w:bCs/>
          <w:sz w:val="18"/>
          <w:szCs w:val="18"/>
        </w:rPr>
        <w:t>.</w:t>
      </w:r>
      <w:r w:rsidR="00D64B4A" w:rsidRPr="00FA0B65">
        <w:rPr>
          <w:rFonts w:ascii="Verdana" w:hAnsi="Verdana" w:cs="Verdana"/>
          <w:bCs/>
          <w:sz w:val="18"/>
          <w:szCs w:val="18"/>
        </w:rPr>
        <w:t xml:space="preserve"> </w:t>
      </w:r>
    </w:p>
    <w:p w14:paraId="1B6D87EB" w14:textId="77777777" w:rsidR="00291FA2" w:rsidRPr="007677DA" w:rsidRDefault="00291FA2" w:rsidP="00B8362D">
      <w:pPr>
        <w:pStyle w:val="Lijstalinea"/>
        <w:spacing w:after="0"/>
        <w:ind w:left="0"/>
        <w:jc w:val="both"/>
        <w:rPr>
          <w:rFonts w:ascii="Verdana" w:hAnsi="Verdana" w:cs="Verdana"/>
          <w:bCs/>
          <w:sz w:val="18"/>
          <w:szCs w:val="18"/>
        </w:rPr>
      </w:pPr>
    </w:p>
    <w:p w14:paraId="1B6D87EC" w14:textId="77777777" w:rsidR="00291FA2" w:rsidRPr="007677DA" w:rsidRDefault="00291FA2" w:rsidP="00B8362D">
      <w:pPr>
        <w:autoSpaceDE w:val="0"/>
        <w:autoSpaceDN w:val="0"/>
        <w:adjustRightInd w:val="0"/>
        <w:spacing w:after="0" w:line="240" w:lineRule="auto"/>
        <w:jc w:val="both"/>
        <w:rPr>
          <w:rFonts w:ascii="Times New Roman" w:hAnsi="Times New Roman" w:cs="Times New Roman"/>
        </w:rPr>
      </w:pPr>
    </w:p>
    <w:sectPr w:rsidR="00291FA2" w:rsidRPr="007677DA" w:rsidSect="003F7A04">
      <w:headerReference w:type="default" r:id="rId13"/>
      <w:footerReference w:type="default" r:id="rId14"/>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7D77" w14:textId="77777777" w:rsidR="00FD2771" w:rsidRDefault="00FD2771" w:rsidP="00C054CB">
      <w:pPr>
        <w:spacing w:after="0" w:line="240" w:lineRule="auto"/>
      </w:pPr>
      <w:r>
        <w:separator/>
      </w:r>
    </w:p>
  </w:endnote>
  <w:endnote w:type="continuationSeparator" w:id="0">
    <w:p w14:paraId="06E108AB" w14:textId="77777777" w:rsidR="00FD2771" w:rsidRDefault="00FD2771" w:rsidP="00C0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MT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294"/>
      <w:docPartObj>
        <w:docPartGallery w:val="Page Numbers (Bottom of Page)"/>
        <w:docPartUnique/>
      </w:docPartObj>
    </w:sdtPr>
    <w:sdtEndPr/>
    <w:sdtContent>
      <w:p w14:paraId="1B6D87F9" w14:textId="1443594F" w:rsidR="002E73E0" w:rsidRDefault="00BE0202">
        <w:pPr>
          <w:pStyle w:val="Voettekst"/>
          <w:jc w:val="right"/>
        </w:pPr>
        <w:r>
          <w:fldChar w:fldCharType="begin"/>
        </w:r>
        <w:r>
          <w:instrText xml:space="preserve"> PAGE   \* MERGEFORMAT </w:instrText>
        </w:r>
        <w:r>
          <w:fldChar w:fldCharType="separate"/>
        </w:r>
        <w:r w:rsidR="001F2BCF">
          <w:rPr>
            <w:noProof/>
          </w:rPr>
          <w:t>5</w:t>
        </w:r>
        <w:r>
          <w:rPr>
            <w:noProof/>
          </w:rPr>
          <w:fldChar w:fldCharType="end"/>
        </w:r>
      </w:p>
    </w:sdtContent>
  </w:sdt>
  <w:p w14:paraId="1B6D87FA" w14:textId="77777777" w:rsidR="002E73E0" w:rsidRDefault="002E73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4C06" w14:textId="77777777" w:rsidR="00FD2771" w:rsidRDefault="00FD2771" w:rsidP="00C054CB">
      <w:pPr>
        <w:spacing w:after="0" w:line="240" w:lineRule="auto"/>
      </w:pPr>
      <w:r>
        <w:separator/>
      </w:r>
    </w:p>
  </w:footnote>
  <w:footnote w:type="continuationSeparator" w:id="0">
    <w:p w14:paraId="32625EE9" w14:textId="77777777" w:rsidR="00FD2771" w:rsidRDefault="00FD2771" w:rsidP="00C0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349"/>
      <w:gridCol w:w="2721"/>
    </w:tblGrid>
    <w:tr w:rsidR="00256E9D" w14:paraId="1B6D87F7" w14:textId="77777777">
      <w:tc>
        <w:tcPr>
          <w:tcW w:w="3500" w:type="pct"/>
          <w:tcBorders>
            <w:bottom w:val="single" w:sz="4" w:space="0" w:color="auto"/>
          </w:tcBorders>
          <w:vAlign w:val="bottom"/>
        </w:tcPr>
        <w:p w14:paraId="1B6D87F5" w14:textId="77777777" w:rsidR="00256E9D" w:rsidRDefault="00256E9D" w:rsidP="00256E9D">
          <w:pPr>
            <w:pStyle w:val="Koptekst"/>
            <w:jc w:val="right"/>
            <w:rPr>
              <w:bCs/>
              <w:noProof/>
              <w:color w:val="76923C" w:themeColor="accent3" w:themeShade="BF"/>
              <w:sz w:val="24"/>
              <w:szCs w:val="24"/>
            </w:rPr>
          </w:pPr>
          <w:r>
            <w:rPr>
              <w:b/>
              <w:bCs/>
              <w:color w:val="76923C" w:themeColor="accent3" w:themeShade="BF"/>
              <w:sz w:val="24"/>
              <w:szCs w:val="24"/>
            </w:rPr>
            <w:t>Reglement ‘Erkenning van Verworven Competenties’ binnen de Associatie Universiteit-Hogescholen Limburg</w:t>
          </w:r>
        </w:p>
      </w:tc>
      <w:sdt>
        <w:sdtPr>
          <w:rPr>
            <w:highlight w:val="yellow"/>
            <w:shd w:val="clear" w:color="auto" w:fill="D9D9D9" w:themeFill="background1" w:themeFillShade="D9"/>
          </w:rPr>
          <w:alias w:val="Datum"/>
          <w:id w:val="77677290"/>
          <w:dataBinding w:prefixMappings="xmlns:ns0='http://schemas.microsoft.com/office/2006/coverPageProps'" w:xpath="/ns0:CoverPageProperties[1]/ns0:PublishDate[1]" w:storeItemID="{55AF091B-3C7A-41E3-B477-F2FDAA23CFDA}"/>
          <w:date w:fullDate="2017-11-16T00:00:00Z">
            <w:dateFormat w:val="d MMMM yyyy"/>
            <w:lid w:val="nl-NL"/>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1B6D87F6" w14:textId="54A9DC69" w:rsidR="00256E9D" w:rsidRDefault="00697336" w:rsidP="006C57DB">
              <w:pPr>
                <w:pStyle w:val="Koptekst"/>
                <w:rPr>
                  <w:color w:val="FFFFFF" w:themeColor="background1"/>
                </w:rPr>
              </w:pPr>
              <w:r w:rsidRPr="001F2BCF">
                <w:rPr>
                  <w:highlight w:val="yellow"/>
                  <w:shd w:val="clear" w:color="auto" w:fill="D9D9D9" w:themeFill="background1" w:themeFillShade="D9"/>
                  <w:lang w:val="nl-NL"/>
                </w:rPr>
                <w:t>16 november 2017</w:t>
              </w:r>
            </w:p>
          </w:tc>
        </w:sdtContent>
      </w:sdt>
    </w:tr>
  </w:tbl>
  <w:p w14:paraId="1B6D87F8" w14:textId="77777777" w:rsidR="00256E9D" w:rsidRDefault="00256E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F21"/>
    <w:multiLevelType w:val="hybridMultilevel"/>
    <w:tmpl w:val="DAFA5CFC"/>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9D73994"/>
    <w:multiLevelType w:val="hybridMultilevel"/>
    <w:tmpl w:val="05F046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BF73248"/>
    <w:multiLevelType w:val="hybridMultilevel"/>
    <w:tmpl w:val="75500824"/>
    <w:lvl w:ilvl="0" w:tplc="A65486EA">
      <w:start w:val="1"/>
      <w:numFmt w:val="decimal"/>
      <w:lvlText w:val="%1."/>
      <w:lvlJc w:val="left"/>
      <w:pPr>
        <w:ind w:left="360" w:hanging="360"/>
      </w:pPr>
      <w:rPr>
        <w:b w:val="0"/>
        <w:color w:val="auto"/>
      </w:rPr>
    </w:lvl>
    <w:lvl w:ilvl="1" w:tplc="95B27494">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C1940CB"/>
    <w:multiLevelType w:val="hybridMultilevel"/>
    <w:tmpl w:val="17940474"/>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0385E0A"/>
    <w:multiLevelType w:val="hybridMultilevel"/>
    <w:tmpl w:val="F77ABBCA"/>
    <w:lvl w:ilvl="0" w:tplc="95B2749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7D3135"/>
    <w:multiLevelType w:val="hybridMultilevel"/>
    <w:tmpl w:val="D30E3CC0"/>
    <w:lvl w:ilvl="0" w:tplc="95B27494">
      <w:start w:val="1"/>
      <w:numFmt w:val="bullet"/>
      <w:lvlText w:val="-"/>
      <w:lvlJc w:val="left"/>
      <w:pPr>
        <w:ind w:left="720" w:hanging="360"/>
      </w:pPr>
      <w:rPr>
        <w:rFonts w:ascii="Courier New" w:hAnsi="Courier New" w:hint="default"/>
      </w:rPr>
    </w:lvl>
    <w:lvl w:ilvl="1" w:tplc="555C0B88">
      <w:numFmt w:val="bullet"/>
      <w:lvlText w:val="-"/>
      <w:lvlJc w:val="left"/>
      <w:pPr>
        <w:ind w:left="1440" w:hanging="360"/>
      </w:pPr>
      <w:rPr>
        <w:rFonts w:ascii="Verdana" w:eastAsiaTheme="minorHAnsi" w:hAnsi="Verdana" w:cs="Verdan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4D1317"/>
    <w:multiLevelType w:val="hybridMultilevel"/>
    <w:tmpl w:val="32740C18"/>
    <w:lvl w:ilvl="0" w:tplc="02B2E2B4">
      <w:start w:val="1"/>
      <w:numFmt w:val="decimal"/>
      <w:lvlText w:val="%1."/>
      <w:lvlJc w:val="left"/>
      <w:pPr>
        <w:ind w:left="36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5917E42"/>
    <w:multiLevelType w:val="hybridMultilevel"/>
    <w:tmpl w:val="8F367274"/>
    <w:lvl w:ilvl="0" w:tplc="A65486EA">
      <w:start w:val="1"/>
      <w:numFmt w:val="decimal"/>
      <w:lvlText w:val="%1."/>
      <w:lvlJc w:val="left"/>
      <w:pPr>
        <w:ind w:left="360" w:hanging="360"/>
      </w:pPr>
      <w:rPr>
        <w:b w:val="0"/>
        <w:color w:val="auto"/>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7FB4001"/>
    <w:multiLevelType w:val="hybridMultilevel"/>
    <w:tmpl w:val="10C00F48"/>
    <w:lvl w:ilvl="0" w:tplc="ED86F0CA">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8257181"/>
    <w:multiLevelType w:val="hybridMultilevel"/>
    <w:tmpl w:val="4ED01A00"/>
    <w:lvl w:ilvl="0" w:tplc="95B2749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8AA6EC8"/>
    <w:multiLevelType w:val="hybridMultilevel"/>
    <w:tmpl w:val="63F8A93C"/>
    <w:lvl w:ilvl="0" w:tplc="95B2749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D43F7D"/>
    <w:multiLevelType w:val="hybridMultilevel"/>
    <w:tmpl w:val="AEE415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F757A13"/>
    <w:multiLevelType w:val="hybridMultilevel"/>
    <w:tmpl w:val="5B2283D8"/>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F043E0"/>
    <w:multiLevelType w:val="hybridMultilevel"/>
    <w:tmpl w:val="8DCA01BA"/>
    <w:lvl w:ilvl="0" w:tplc="95B2749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067798"/>
    <w:multiLevelType w:val="hybridMultilevel"/>
    <w:tmpl w:val="980EB962"/>
    <w:lvl w:ilvl="0" w:tplc="B9CA01BE">
      <w:start w:val="1"/>
      <w:numFmt w:val="decimal"/>
      <w:lvlText w:val="%1."/>
      <w:lvlJc w:val="left"/>
      <w:pPr>
        <w:ind w:left="360" w:hanging="360"/>
      </w:pPr>
      <w:rPr>
        <w:b w:val="0"/>
        <w:sz w:val="18"/>
        <w:szCs w:val="18"/>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29B53FDC"/>
    <w:multiLevelType w:val="hybridMultilevel"/>
    <w:tmpl w:val="BE0A3052"/>
    <w:lvl w:ilvl="0" w:tplc="02B2E2B4">
      <w:start w:val="1"/>
      <w:numFmt w:val="decimal"/>
      <w:lvlText w:val="%1."/>
      <w:lvlJc w:val="left"/>
      <w:pPr>
        <w:ind w:left="360" w:hanging="360"/>
      </w:pPr>
      <w:rPr>
        <w:b w:val="0"/>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2BF47CF4"/>
    <w:multiLevelType w:val="hybridMultilevel"/>
    <w:tmpl w:val="C3041BAE"/>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0160A9C"/>
    <w:multiLevelType w:val="hybridMultilevel"/>
    <w:tmpl w:val="BDEEC4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56A72F1"/>
    <w:multiLevelType w:val="hybridMultilevel"/>
    <w:tmpl w:val="B9B4A924"/>
    <w:lvl w:ilvl="0" w:tplc="95B2749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105486"/>
    <w:multiLevelType w:val="hybridMultilevel"/>
    <w:tmpl w:val="BE2E85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4517475C"/>
    <w:multiLevelType w:val="hybridMultilevel"/>
    <w:tmpl w:val="79B82D62"/>
    <w:lvl w:ilvl="0" w:tplc="02B2E2B4">
      <w:start w:val="1"/>
      <w:numFmt w:val="decimal"/>
      <w:lvlText w:val="%1."/>
      <w:lvlJc w:val="left"/>
      <w:pPr>
        <w:ind w:left="36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7096AFF"/>
    <w:multiLevelType w:val="hybridMultilevel"/>
    <w:tmpl w:val="F0DE2F8A"/>
    <w:lvl w:ilvl="0" w:tplc="95B2749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721B91"/>
    <w:multiLevelType w:val="hybridMultilevel"/>
    <w:tmpl w:val="117ADE3E"/>
    <w:lvl w:ilvl="0" w:tplc="95B2749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ACA6265"/>
    <w:multiLevelType w:val="hybridMultilevel"/>
    <w:tmpl w:val="B3BCA8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DE91A24"/>
    <w:multiLevelType w:val="hybridMultilevel"/>
    <w:tmpl w:val="6DDABC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0A76721"/>
    <w:multiLevelType w:val="hybridMultilevel"/>
    <w:tmpl w:val="4D7E531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566060CD"/>
    <w:multiLevelType w:val="hybridMultilevel"/>
    <w:tmpl w:val="73CE049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67C1FAE"/>
    <w:multiLevelType w:val="hybridMultilevel"/>
    <w:tmpl w:val="C7FC8F94"/>
    <w:lvl w:ilvl="0" w:tplc="0813000F">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B521F17"/>
    <w:multiLevelType w:val="hybridMultilevel"/>
    <w:tmpl w:val="EEC48CB0"/>
    <w:lvl w:ilvl="0" w:tplc="95B27494">
      <w:start w:val="1"/>
      <w:numFmt w:val="bullet"/>
      <w:lvlText w:val="-"/>
      <w:lvlJc w:val="left"/>
      <w:pPr>
        <w:ind w:left="720" w:hanging="360"/>
      </w:pPr>
      <w:rPr>
        <w:rFonts w:ascii="Courier New" w:hAnsi="Courier New" w:hint="default"/>
      </w:rPr>
    </w:lvl>
    <w:lvl w:ilvl="1" w:tplc="95B27494">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3D3FB9"/>
    <w:multiLevelType w:val="hybridMultilevel"/>
    <w:tmpl w:val="C90EBA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371B87"/>
    <w:multiLevelType w:val="hybridMultilevel"/>
    <w:tmpl w:val="79B82D62"/>
    <w:lvl w:ilvl="0" w:tplc="02B2E2B4">
      <w:start w:val="1"/>
      <w:numFmt w:val="decimal"/>
      <w:lvlText w:val="%1."/>
      <w:lvlJc w:val="left"/>
      <w:pPr>
        <w:ind w:left="36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2440EE6"/>
    <w:multiLevelType w:val="hybridMultilevel"/>
    <w:tmpl w:val="59CEB2AA"/>
    <w:lvl w:ilvl="0" w:tplc="08130015">
      <w:start w:val="1"/>
      <w:numFmt w:val="upp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65610318"/>
    <w:multiLevelType w:val="hybridMultilevel"/>
    <w:tmpl w:val="B7EA00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9C32290"/>
    <w:multiLevelType w:val="hybridMultilevel"/>
    <w:tmpl w:val="CEA4E9F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6F903481"/>
    <w:multiLevelType w:val="hybridMultilevel"/>
    <w:tmpl w:val="604CB782"/>
    <w:lvl w:ilvl="0" w:tplc="C952093A">
      <w:start w:val="22"/>
      <w:numFmt w:val="bullet"/>
      <w:lvlText w:val="-"/>
      <w:lvlJc w:val="left"/>
      <w:pPr>
        <w:ind w:left="720" w:hanging="360"/>
      </w:pPr>
      <w:rPr>
        <w:rFonts w:ascii="Verdana" w:eastAsiaTheme="minorEastAsia"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704E5B"/>
    <w:multiLevelType w:val="hybridMultilevel"/>
    <w:tmpl w:val="7AAC86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07D4564"/>
    <w:multiLevelType w:val="hybridMultilevel"/>
    <w:tmpl w:val="A17C95D4"/>
    <w:lvl w:ilvl="0" w:tplc="7FEAA148">
      <w:start w:val="2"/>
      <w:numFmt w:val="decimal"/>
      <w:lvlText w:val="%1."/>
      <w:lvlJc w:val="left"/>
      <w:pPr>
        <w:ind w:left="36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1BC0645"/>
    <w:multiLevelType w:val="hybridMultilevel"/>
    <w:tmpl w:val="9EE8A0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740B1F20"/>
    <w:multiLevelType w:val="hybridMultilevel"/>
    <w:tmpl w:val="02363BC0"/>
    <w:lvl w:ilvl="0" w:tplc="BCAE1360">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8BE5C28"/>
    <w:multiLevelType w:val="hybridMultilevel"/>
    <w:tmpl w:val="630E7E84"/>
    <w:lvl w:ilvl="0" w:tplc="95B27494">
      <w:start w:val="1"/>
      <w:numFmt w:val="bullet"/>
      <w:lvlText w:val="-"/>
      <w:lvlJc w:val="left"/>
      <w:pPr>
        <w:ind w:left="720" w:hanging="360"/>
      </w:pPr>
      <w:rPr>
        <w:rFonts w:ascii="Courier New" w:hAnsi="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A881228"/>
    <w:multiLevelType w:val="hybridMultilevel"/>
    <w:tmpl w:val="9B0A7A0A"/>
    <w:lvl w:ilvl="0" w:tplc="60AAF304">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7B8F7F60"/>
    <w:multiLevelType w:val="hybridMultilevel"/>
    <w:tmpl w:val="D69A55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E3B6D79"/>
    <w:multiLevelType w:val="hybridMultilevel"/>
    <w:tmpl w:val="EFB0E2FA"/>
    <w:lvl w:ilvl="0" w:tplc="08C01458">
      <w:start w:val="1"/>
      <w:numFmt w:val="decimal"/>
      <w:pStyle w:val="Kop2"/>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FA07DCA"/>
    <w:multiLevelType w:val="hybridMultilevel"/>
    <w:tmpl w:val="DF86A802"/>
    <w:lvl w:ilvl="0" w:tplc="95B2749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2"/>
  </w:num>
  <w:num w:numId="2">
    <w:abstractNumId w:val="31"/>
  </w:num>
  <w:num w:numId="3">
    <w:abstractNumId w:val="23"/>
  </w:num>
  <w:num w:numId="4">
    <w:abstractNumId w:val="10"/>
  </w:num>
  <w:num w:numId="5">
    <w:abstractNumId w:val="15"/>
  </w:num>
  <w:num w:numId="6">
    <w:abstractNumId w:val="40"/>
  </w:num>
  <w:num w:numId="7">
    <w:abstractNumId w:val="21"/>
  </w:num>
  <w:num w:numId="8">
    <w:abstractNumId w:val="2"/>
  </w:num>
  <w:num w:numId="9">
    <w:abstractNumId w:val="13"/>
  </w:num>
  <w:num w:numId="10">
    <w:abstractNumId w:val="12"/>
  </w:num>
  <w:num w:numId="11">
    <w:abstractNumId w:val="25"/>
  </w:num>
  <w:num w:numId="12">
    <w:abstractNumId w:val="18"/>
  </w:num>
  <w:num w:numId="13">
    <w:abstractNumId w:val="26"/>
  </w:num>
  <w:num w:numId="14">
    <w:abstractNumId w:val="37"/>
  </w:num>
  <w:num w:numId="15">
    <w:abstractNumId w:val="43"/>
  </w:num>
  <w:num w:numId="16">
    <w:abstractNumId w:val="3"/>
  </w:num>
  <w:num w:numId="17">
    <w:abstractNumId w:val="0"/>
  </w:num>
  <w:num w:numId="18">
    <w:abstractNumId w:val="1"/>
  </w:num>
  <w:num w:numId="19">
    <w:abstractNumId w:val="5"/>
  </w:num>
  <w:num w:numId="20">
    <w:abstractNumId w:val="17"/>
  </w:num>
  <w:num w:numId="21">
    <w:abstractNumId w:val="28"/>
  </w:num>
  <w:num w:numId="22">
    <w:abstractNumId w:val="33"/>
  </w:num>
  <w:num w:numId="23">
    <w:abstractNumId w:val="9"/>
  </w:num>
  <w:num w:numId="24">
    <w:abstractNumId w:val="11"/>
  </w:num>
  <w:num w:numId="25">
    <w:abstractNumId w:val="22"/>
  </w:num>
  <w:num w:numId="26">
    <w:abstractNumId w:val="4"/>
  </w:num>
  <w:num w:numId="27">
    <w:abstractNumId w:val="7"/>
  </w:num>
  <w:num w:numId="28">
    <w:abstractNumId w:val="19"/>
  </w:num>
  <w:num w:numId="29">
    <w:abstractNumId w:val="35"/>
  </w:num>
  <w:num w:numId="30">
    <w:abstractNumId w:val="24"/>
  </w:num>
  <w:num w:numId="31">
    <w:abstractNumId w:val="29"/>
  </w:num>
  <w:num w:numId="32">
    <w:abstractNumId w:val="39"/>
  </w:num>
  <w:num w:numId="33">
    <w:abstractNumId w:val="41"/>
  </w:num>
  <w:num w:numId="34">
    <w:abstractNumId w:val="38"/>
  </w:num>
  <w:num w:numId="35">
    <w:abstractNumId w:val="30"/>
  </w:num>
  <w:num w:numId="36">
    <w:abstractNumId w:val="6"/>
  </w:num>
  <w:num w:numId="37">
    <w:abstractNumId w:val="20"/>
  </w:num>
  <w:num w:numId="38">
    <w:abstractNumId w:val="16"/>
  </w:num>
  <w:num w:numId="39">
    <w:abstractNumId w:val="14"/>
  </w:num>
  <w:num w:numId="40">
    <w:abstractNumId w:val="32"/>
  </w:num>
  <w:num w:numId="41">
    <w:abstractNumId w:val="27"/>
  </w:num>
  <w:num w:numId="42">
    <w:abstractNumId w:val="8"/>
  </w:num>
  <w:num w:numId="43">
    <w:abstractNumId w:val="36"/>
  </w:num>
  <w:num w:numId="44">
    <w:abstractNumId w:val="3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SSEN Stijn">
    <w15:presenceInfo w15:providerId="AD" w15:userId="S-1-5-21-725345543-1993962763-1060284298-26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05"/>
    <w:rsid w:val="00005FE9"/>
    <w:rsid w:val="00010031"/>
    <w:rsid w:val="00010EA7"/>
    <w:rsid w:val="000146BC"/>
    <w:rsid w:val="0002036B"/>
    <w:rsid w:val="00036D68"/>
    <w:rsid w:val="00045B2B"/>
    <w:rsid w:val="00052F01"/>
    <w:rsid w:val="0006059D"/>
    <w:rsid w:val="00085161"/>
    <w:rsid w:val="00086296"/>
    <w:rsid w:val="000920BF"/>
    <w:rsid w:val="00094A05"/>
    <w:rsid w:val="000A14B7"/>
    <w:rsid w:val="000A7DBC"/>
    <w:rsid w:val="000A7E20"/>
    <w:rsid w:val="000B051F"/>
    <w:rsid w:val="000B2FFF"/>
    <w:rsid w:val="000B3933"/>
    <w:rsid w:val="000B4A44"/>
    <w:rsid w:val="000B74FD"/>
    <w:rsid w:val="000C5C23"/>
    <w:rsid w:val="000D0782"/>
    <w:rsid w:val="000E51E0"/>
    <w:rsid w:val="000E7580"/>
    <w:rsid w:val="00105A6E"/>
    <w:rsid w:val="00105CDA"/>
    <w:rsid w:val="001063D0"/>
    <w:rsid w:val="00107814"/>
    <w:rsid w:val="00111E48"/>
    <w:rsid w:val="0011287D"/>
    <w:rsid w:val="001132B6"/>
    <w:rsid w:val="00115D72"/>
    <w:rsid w:val="00121553"/>
    <w:rsid w:val="001257BB"/>
    <w:rsid w:val="00130106"/>
    <w:rsid w:val="00131603"/>
    <w:rsid w:val="00132667"/>
    <w:rsid w:val="001327D7"/>
    <w:rsid w:val="0014280C"/>
    <w:rsid w:val="00150B09"/>
    <w:rsid w:val="0015220A"/>
    <w:rsid w:val="00153F1A"/>
    <w:rsid w:val="00162180"/>
    <w:rsid w:val="00173058"/>
    <w:rsid w:val="00174421"/>
    <w:rsid w:val="0017475F"/>
    <w:rsid w:val="00185C09"/>
    <w:rsid w:val="0019077D"/>
    <w:rsid w:val="00191FAF"/>
    <w:rsid w:val="001935FC"/>
    <w:rsid w:val="00196DEC"/>
    <w:rsid w:val="001A503F"/>
    <w:rsid w:val="001C2BB2"/>
    <w:rsid w:val="001D0403"/>
    <w:rsid w:val="001D148E"/>
    <w:rsid w:val="001F12C3"/>
    <w:rsid w:val="001F2BCF"/>
    <w:rsid w:val="001F489D"/>
    <w:rsid w:val="00201270"/>
    <w:rsid w:val="00201B3C"/>
    <w:rsid w:val="002020AF"/>
    <w:rsid w:val="0020461D"/>
    <w:rsid w:val="0020729B"/>
    <w:rsid w:val="0021025F"/>
    <w:rsid w:val="00224100"/>
    <w:rsid w:val="00224D0E"/>
    <w:rsid w:val="00225C4A"/>
    <w:rsid w:val="002263EE"/>
    <w:rsid w:val="00233648"/>
    <w:rsid w:val="0024287A"/>
    <w:rsid w:val="00247393"/>
    <w:rsid w:val="00254572"/>
    <w:rsid w:val="00255C8C"/>
    <w:rsid w:val="002566F0"/>
    <w:rsid w:val="00256E9D"/>
    <w:rsid w:val="0026099E"/>
    <w:rsid w:val="002621DB"/>
    <w:rsid w:val="00264186"/>
    <w:rsid w:val="00264FC2"/>
    <w:rsid w:val="00283D96"/>
    <w:rsid w:val="00291FA2"/>
    <w:rsid w:val="002A50B4"/>
    <w:rsid w:val="002A66D7"/>
    <w:rsid w:val="002A6B73"/>
    <w:rsid w:val="002A7792"/>
    <w:rsid w:val="002B11CC"/>
    <w:rsid w:val="002B3055"/>
    <w:rsid w:val="002B67E9"/>
    <w:rsid w:val="002C6033"/>
    <w:rsid w:val="002C6099"/>
    <w:rsid w:val="002C6A15"/>
    <w:rsid w:val="002C6C91"/>
    <w:rsid w:val="002D065D"/>
    <w:rsid w:val="002D2E79"/>
    <w:rsid w:val="002D61C0"/>
    <w:rsid w:val="002E2DBD"/>
    <w:rsid w:val="002E54E7"/>
    <w:rsid w:val="002E73E0"/>
    <w:rsid w:val="002F5010"/>
    <w:rsid w:val="00301AD6"/>
    <w:rsid w:val="00305CEA"/>
    <w:rsid w:val="00314083"/>
    <w:rsid w:val="003221C6"/>
    <w:rsid w:val="00324732"/>
    <w:rsid w:val="0032538E"/>
    <w:rsid w:val="00327FDE"/>
    <w:rsid w:val="00344799"/>
    <w:rsid w:val="00350FD9"/>
    <w:rsid w:val="0035244A"/>
    <w:rsid w:val="0035419D"/>
    <w:rsid w:val="00354A3E"/>
    <w:rsid w:val="00354AF7"/>
    <w:rsid w:val="00357A48"/>
    <w:rsid w:val="00360CFC"/>
    <w:rsid w:val="00361E0B"/>
    <w:rsid w:val="00364DE5"/>
    <w:rsid w:val="00372D56"/>
    <w:rsid w:val="00376941"/>
    <w:rsid w:val="003853BB"/>
    <w:rsid w:val="003878E0"/>
    <w:rsid w:val="00393EBF"/>
    <w:rsid w:val="0039681A"/>
    <w:rsid w:val="003971E9"/>
    <w:rsid w:val="003A2187"/>
    <w:rsid w:val="003A3706"/>
    <w:rsid w:val="003A5DBB"/>
    <w:rsid w:val="003B0208"/>
    <w:rsid w:val="003B0EAB"/>
    <w:rsid w:val="003B46CC"/>
    <w:rsid w:val="003B4F54"/>
    <w:rsid w:val="003B716B"/>
    <w:rsid w:val="003D011C"/>
    <w:rsid w:val="003D2349"/>
    <w:rsid w:val="003D4279"/>
    <w:rsid w:val="003D4ACC"/>
    <w:rsid w:val="003E5628"/>
    <w:rsid w:val="003F05E8"/>
    <w:rsid w:val="003F1BBD"/>
    <w:rsid w:val="003F7A04"/>
    <w:rsid w:val="00401740"/>
    <w:rsid w:val="0041063E"/>
    <w:rsid w:val="004126DA"/>
    <w:rsid w:val="00412C98"/>
    <w:rsid w:val="00424339"/>
    <w:rsid w:val="00424F41"/>
    <w:rsid w:val="004328F0"/>
    <w:rsid w:val="00432B3B"/>
    <w:rsid w:val="00441346"/>
    <w:rsid w:val="004622D7"/>
    <w:rsid w:val="00464A18"/>
    <w:rsid w:val="004712EC"/>
    <w:rsid w:val="00472470"/>
    <w:rsid w:val="00473942"/>
    <w:rsid w:val="00477A90"/>
    <w:rsid w:val="00492C9A"/>
    <w:rsid w:val="004948F4"/>
    <w:rsid w:val="00494DDD"/>
    <w:rsid w:val="00497F52"/>
    <w:rsid w:val="004A2E46"/>
    <w:rsid w:val="004B078B"/>
    <w:rsid w:val="004B3522"/>
    <w:rsid w:val="004B5054"/>
    <w:rsid w:val="004C013A"/>
    <w:rsid w:val="004C73D5"/>
    <w:rsid w:val="004D06B0"/>
    <w:rsid w:val="004D1F06"/>
    <w:rsid w:val="004E06F6"/>
    <w:rsid w:val="004E12F6"/>
    <w:rsid w:val="004E3245"/>
    <w:rsid w:val="004E5136"/>
    <w:rsid w:val="004E7E01"/>
    <w:rsid w:val="004F04CD"/>
    <w:rsid w:val="004F2D25"/>
    <w:rsid w:val="004F64D1"/>
    <w:rsid w:val="005027D8"/>
    <w:rsid w:val="00506845"/>
    <w:rsid w:val="005079F4"/>
    <w:rsid w:val="00511E8C"/>
    <w:rsid w:val="005129A1"/>
    <w:rsid w:val="00514A32"/>
    <w:rsid w:val="005157EA"/>
    <w:rsid w:val="00516CD6"/>
    <w:rsid w:val="00520A9B"/>
    <w:rsid w:val="00524ACB"/>
    <w:rsid w:val="00534458"/>
    <w:rsid w:val="00535AAD"/>
    <w:rsid w:val="00542C77"/>
    <w:rsid w:val="00543B7F"/>
    <w:rsid w:val="005456B2"/>
    <w:rsid w:val="0055029D"/>
    <w:rsid w:val="005526B4"/>
    <w:rsid w:val="00554072"/>
    <w:rsid w:val="0056394C"/>
    <w:rsid w:val="00572F95"/>
    <w:rsid w:val="005827D9"/>
    <w:rsid w:val="00593BCD"/>
    <w:rsid w:val="0059448C"/>
    <w:rsid w:val="005A5480"/>
    <w:rsid w:val="005A7DC2"/>
    <w:rsid w:val="005B065F"/>
    <w:rsid w:val="005B1159"/>
    <w:rsid w:val="005B2B58"/>
    <w:rsid w:val="005B3908"/>
    <w:rsid w:val="005B51C6"/>
    <w:rsid w:val="005C084E"/>
    <w:rsid w:val="005C3686"/>
    <w:rsid w:val="005D5F87"/>
    <w:rsid w:val="005D61CC"/>
    <w:rsid w:val="005D6582"/>
    <w:rsid w:val="005E6797"/>
    <w:rsid w:val="005F0C41"/>
    <w:rsid w:val="005F1E75"/>
    <w:rsid w:val="005F605F"/>
    <w:rsid w:val="005F696D"/>
    <w:rsid w:val="00600B03"/>
    <w:rsid w:val="0060683A"/>
    <w:rsid w:val="0061467B"/>
    <w:rsid w:val="006318C9"/>
    <w:rsid w:val="00634733"/>
    <w:rsid w:val="00635EB9"/>
    <w:rsid w:val="00635FC3"/>
    <w:rsid w:val="006404DB"/>
    <w:rsid w:val="00643594"/>
    <w:rsid w:val="00647A04"/>
    <w:rsid w:val="0065266B"/>
    <w:rsid w:val="00652903"/>
    <w:rsid w:val="00655800"/>
    <w:rsid w:val="00657714"/>
    <w:rsid w:val="00657D20"/>
    <w:rsid w:val="006618D1"/>
    <w:rsid w:val="00670EC7"/>
    <w:rsid w:val="00672BB6"/>
    <w:rsid w:val="00675F8F"/>
    <w:rsid w:val="006768F5"/>
    <w:rsid w:val="00676D8D"/>
    <w:rsid w:val="006774E4"/>
    <w:rsid w:val="00681617"/>
    <w:rsid w:val="006822BF"/>
    <w:rsid w:val="00691A16"/>
    <w:rsid w:val="00694CB7"/>
    <w:rsid w:val="00697336"/>
    <w:rsid w:val="006A21BA"/>
    <w:rsid w:val="006A38AD"/>
    <w:rsid w:val="006B0CC3"/>
    <w:rsid w:val="006C0BC1"/>
    <w:rsid w:val="006C2D6A"/>
    <w:rsid w:val="006C55A9"/>
    <w:rsid w:val="006C57DB"/>
    <w:rsid w:val="006C64FD"/>
    <w:rsid w:val="006E0F61"/>
    <w:rsid w:val="006E6B77"/>
    <w:rsid w:val="006F2E8F"/>
    <w:rsid w:val="006F5D04"/>
    <w:rsid w:val="00702B7D"/>
    <w:rsid w:val="00711882"/>
    <w:rsid w:val="00712D51"/>
    <w:rsid w:val="007200EE"/>
    <w:rsid w:val="00734805"/>
    <w:rsid w:val="00745C6D"/>
    <w:rsid w:val="007478AD"/>
    <w:rsid w:val="0075722A"/>
    <w:rsid w:val="00761F96"/>
    <w:rsid w:val="00762017"/>
    <w:rsid w:val="00765F7B"/>
    <w:rsid w:val="007677DA"/>
    <w:rsid w:val="00785115"/>
    <w:rsid w:val="00790702"/>
    <w:rsid w:val="00791754"/>
    <w:rsid w:val="007A4EBC"/>
    <w:rsid w:val="007B4305"/>
    <w:rsid w:val="007B4A1E"/>
    <w:rsid w:val="007B54BA"/>
    <w:rsid w:val="007C1944"/>
    <w:rsid w:val="007C47B9"/>
    <w:rsid w:val="007C5DDB"/>
    <w:rsid w:val="007C739B"/>
    <w:rsid w:val="007C7F73"/>
    <w:rsid w:val="007D164B"/>
    <w:rsid w:val="007D298B"/>
    <w:rsid w:val="007F067D"/>
    <w:rsid w:val="007F7392"/>
    <w:rsid w:val="00801FD5"/>
    <w:rsid w:val="00804210"/>
    <w:rsid w:val="00810C49"/>
    <w:rsid w:val="00810F51"/>
    <w:rsid w:val="00813E61"/>
    <w:rsid w:val="00822B86"/>
    <w:rsid w:val="00825815"/>
    <w:rsid w:val="00827B76"/>
    <w:rsid w:val="008316C1"/>
    <w:rsid w:val="008437DC"/>
    <w:rsid w:val="00852885"/>
    <w:rsid w:val="00862AEC"/>
    <w:rsid w:val="00866BF4"/>
    <w:rsid w:val="00872CCB"/>
    <w:rsid w:val="0087772A"/>
    <w:rsid w:val="00880462"/>
    <w:rsid w:val="008815B3"/>
    <w:rsid w:val="008932BC"/>
    <w:rsid w:val="008A042F"/>
    <w:rsid w:val="008A465D"/>
    <w:rsid w:val="008A6734"/>
    <w:rsid w:val="008B35A5"/>
    <w:rsid w:val="008B3D99"/>
    <w:rsid w:val="008C496D"/>
    <w:rsid w:val="008C77C2"/>
    <w:rsid w:val="008D319F"/>
    <w:rsid w:val="008D5A0F"/>
    <w:rsid w:val="008E28E1"/>
    <w:rsid w:val="008E29E0"/>
    <w:rsid w:val="008E2C6E"/>
    <w:rsid w:val="008F535E"/>
    <w:rsid w:val="008F74F9"/>
    <w:rsid w:val="008F7638"/>
    <w:rsid w:val="00905757"/>
    <w:rsid w:val="009105E8"/>
    <w:rsid w:val="009151FF"/>
    <w:rsid w:val="00915CA0"/>
    <w:rsid w:val="00921FE4"/>
    <w:rsid w:val="00927358"/>
    <w:rsid w:val="00933247"/>
    <w:rsid w:val="009344D1"/>
    <w:rsid w:val="009350B0"/>
    <w:rsid w:val="00935CF6"/>
    <w:rsid w:val="0093669E"/>
    <w:rsid w:val="00937366"/>
    <w:rsid w:val="00940DF0"/>
    <w:rsid w:val="00941332"/>
    <w:rsid w:val="00943555"/>
    <w:rsid w:val="00945B60"/>
    <w:rsid w:val="0095170C"/>
    <w:rsid w:val="00955B63"/>
    <w:rsid w:val="009715D9"/>
    <w:rsid w:val="00972CDB"/>
    <w:rsid w:val="00990C21"/>
    <w:rsid w:val="009A247E"/>
    <w:rsid w:val="009A2A98"/>
    <w:rsid w:val="009C4AE5"/>
    <w:rsid w:val="009C748F"/>
    <w:rsid w:val="009D3708"/>
    <w:rsid w:val="009E001A"/>
    <w:rsid w:val="009E0F3C"/>
    <w:rsid w:val="009F1D97"/>
    <w:rsid w:val="009F3D8B"/>
    <w:rsid w:val="009F73BA"/>
    <w:rsid w:val="00A0063E"/>
    <w:rsid w:val="00A0289E"/>
    <w:rsid w:val="00A055FB"/>
    <w:rsid w:val="00A05694"/>
    <w:rsid w:val="00A11680"/>
    <w:rsid w:val="00A35A6B"/>
    <w:rsid w:val="00A36568"/>
    <w:rsid w:val="00A44581"/>
    <w:rsid w:val="00A462C6"/>
    <w:rsid w:val="00A51E0E"/>
    <w:rsid w:val="00A51FD6"/>
    <w:rsid w:val="00A53DFD"/>
    <w:rsid w:val="00A5498B"/>
    <w:rsid w:val="00A54F37"/>
    <w:rsid w:val="00A6280C"/>
    <w:rsid w:val="00A62FB7"/>
    <w:rsid w:val="00A63D0C"/>
    <w:rsid w:val="00A70569"/>
    <w:rsid w:val="00A70E81"/>
    <w:rsid w:val="00A74D1A"/>
    <w:rsid w:val="00A75F6E"/>
    <w:rsid w:val="00A76838"/>
    <w:rsid w:val="00A77D10"/>
    <w:rsid w:val="00A77D8F"/>
    <w:rsid w:val="00A83CF1"/>
    <w:rsid w:val="00A855D2"/>
    <w:rsid w:val="00A85634"/>
    <w:rsid w:val="00A86575"/>
    <w:rsid w:val="00A901EC"/>
    <w:rsid w:val="00A94022"/>
    <w:rsid w:val="00A94026"/>
    <w:rsid w:val="00A94717"/>
    <w:rsid w:val="00A94BCF"/>
    <w:rsid w:val="00AA00B0"/>
    <w:rsid w:val="00AA0B81"/>
    <w:rsid w:val="00AA2FC1"/>
    <w:rsid w:val="00AA64C5"/>
    <w:rsid w:val="00AB0598"/>
    <w:rsid w:val="00AB72FC"/>
    <w:rsid w:val="00AB763B"/>
    <w:rsid w:val="00AC595B"/>
    <w:rsid w:val="00AC7655"/>
    <w:rsid w:val="00AD2415"/>
    <w:rsid w:val="00AD5777"/>
    <w:rsid w:val="00AD74B6"/>
    <w:rsid w:val="00AD773B"/>
    <w:rsid w:val="00AE186F"/>
    <w:rsid w:val="00AE311B"/>
    <w:rsid w:val="00AE3262"/>
    <w:rsid w:val="00AE6DB4"/>
    <w:rsid w:val="00AE7373"/>
    <w:rsid w:val="00AF307C"/>
    <w:rsid w:val="00AF4633"/>
    <w:rsid w:val="00AF5707"/>
    <w:rsid w:val="00B0123A"/>
    <w:rsid w:val="00B0769F"/>
    <w:rsid w:val="00B125A4"/>
    <w:rsid w:val="00B15072"/>
    <w:rsid w:val="00B17415"/>
    <w:rsid w:val="00B223D5"/>
    <w:rsid w:val="00B27D79"/>
    <w:rsid w:val="00B323EE"/>
    <w:rsid w:val="00B4321D"/>
    <w:rsid w:val="00B46011"/>
    <w:rsid w:val="00B468C1"/>
    <w:rsid w:val="00B47B4E"/>
    <w:rsid w:val="00B535AE"/>
    <w:rsid w:val="00B539B1"/>
    <w:rsid w:val="00B62A6A"/>
    <w:rsid w:val="00B6482A"/>
    <w:rsid w:val="00B671C5"/>
    <w:rsid w:val="00B75A0C"/>
    <w:rsid w:val="00B8362D"/>
    <w:rsid w:val="00B8407E"/>
    <w:rsid w:val="00B849AD"/>
    <w:rsid w:val="00B8681C"/>
    <w:rsid w:val="00B87046"/>
    <w:rsid w:val="00B91F3B"/>
    <w:rsid w:val="00B93E45"/>
    <w:rsid w:val="00B9493A"/>
    <w:rsid w:val="00B961A8"/>
    <w:rsid w:val="00B968C1"/>
    <w:rsid w:val="00BB28D4"/>
    <w:rsid w:val="00BB569D"/>
    <w:rsid w:val="00BB7C4D"/>
    <w:rsid w:val="00BC6167"/>
    <w:rsid w:val="00BD50A2"/>
    <w:rsid w:val="00BE0202"/>
    <w:rsid w:val="00BF1653"/>
    <w:rsid w:val="00BF3A9A"/>
    <w:rsid w:val="00C000B1"/>
    <w:rsid w:val="00C00E7B"/>
    <w:rsid w:val="00C01DD6"/>
    <w:rsid w:val="00C02825"/>
    <w:rsid w:val="00C054CB"/>
    <w:rsid w:val="00C06E9E"/>
    <w:rsid w:val="00C07A55"/>
    <w:rsid w:val="00C07BB6"/>
    <w:rsid w:val="00C1244E"/>
    <w:rsid w:val="00C1309B"/>
    <w:rsid w:val="00C212A3"/>
    <w:rsid w:val="00C34921"/>
    <w:rsid w:val="00C356DF"/>
    <w:rsid w:val="00C4026F"/>
    <w:rsid w:val="00C4495A"/>
    <w:rsid w:val="00C45989"/>
    <w:rsid w:val="00C604E2"/>
    <w:rsid w:val="00C60A53"/>
    <w:rsid w:val="00C65F8B"/>
    <w:rsid w:val="00C66982"/>
    <w:rsid w:val="00C72471"/>
    <w:rsid w:val="00C758F2"/>
    <w:rsid w:val="00C802C5"/>
    <w:rsid w:val="00C813C4"/>
    <w:rsid w:val="00C85528"/>
    <w:rsid w:val="00CA49C0"/>
    <w:rsid w:val="00CA5050"/>
    <w:rsid w:val="00CB0073"/>
    <w:rsid w:val="00CB08AC"/>
    <w:rsid w:val="00CB454F"/>
    <w:rsid w:val="00CD1A65"/>
    <w:rsid w:val="00CE0AB0"/>
    <w:rsid w:val="00CE2995"/>
    <w:rsid w:val="00CE606E"/>
    <w:rsid w:val="00CF3C60"/>
    <w:rsid w:val="00CF4F87"/>
    <w:rsid w:val="00CF5F05"/>
    <w:rsid w:val="00D00D8C"/>
    <w:rsid w:val="00D0121F"/>
    <w:rsid w:val="00D0240F"/>
    <w:rsid w:val="00D02A1B"/>
    <w:rsid w:val="00D04C66"/>
    <w:rsid w:val="00D11B9D"/>
    <w:rsid w:val="00D13853"/>
    <w:rsid w:val="00D24FD4"/>
    <w:rsid w:val="00D25926"/>
    <w:rsid w:val="00D268E9"/>
    <w:rsid w:val="00D3371C"/>
    <w:rsid w:val="00D351D4"/>
    <w:rsid w:val="00D44AB2"/>
    <w:rsid w:val="00D46995"/>
    <w:rsid w:val="00D57E4D"/>
    <w:rsid w:val="00D64B4A"/>
    <w:rsid w:val="00D66087"/>
    <w:rsid w:val="00D71E22"/>
    <w:rsid w:val="00D74337"/>
    <w:rsid w:val="00D747D7"/>
    <w:rsid w:val="00D855D0"/>
    <w:rsid w:val="00D90011"/>
    <w:rsid w:val="00D926FF"/>
    <w:rsid w:val="00D9468F"/>
    <w:rsid w:val="00DA01CE"/>
    <w:rsid w:val="00DA148C"/>
    <w:rsid w:val="00DA2C0F"/>
    <w:rsid w:val="00DA5A7F"/>
    <w:rsid w:val="00DB107B"/>
    <w:rsid w:val="00DB2F9A"/>
    <w:rsid w:val="00DB33F6"/>
    <w:rsid w:val="00DB4953"/>
    <w:rsid w:val="00DC2C69"/>
    <w:rsid w:val="00DC5639"/>
    <w:rsid w:val="00DC5946"/>
    <w:rsid w:val="00DC5D0F"/>
    <w:rsid w:val="00DD122B"/>
    <w:rsid w:val="00DD2069"/>
    <w:rsid w:val="00DD2B6E"/>
    <w:rsid w:val="00DD2F4F"/>
    <w:rsid w:val="00DD70BD"/>
    <w:rsid w:val="00DE07E8"/>
    <w:rsid w:val="00DE1E24"/>
    <w:rsid w:val="00DE7322"/>
    <w:rsid w:val="00DF2259"/>
    <w:rsid w:val="00E03EA5"/>
    <w:rsid w:val="00E14924"/>
    <w:rsid w:val="00E14A2B"/>
    <w:rsid w:val="00E2537E"/>
    <w:rsid w:val="00E41A08"/>
    <w:rsid w:val="00E47890"/>
    <w:rsid w:val="00E52E00"/>
    <w:rsid w:val="00E54D61"/>
    <w:rsid w:val="00E651C4"/>
    <w:rsid w:val="00E746AE"/>
    <w:rsid w:val="00E74F7D"/>
    <w:rsid w:val="00E82C5C"/>
    <w:rsid w:val="00E92202"/>
    <w:rsid w:val="00E9561C"/>
    <w:rsid w:val="00EA35AB"/>
    <w:rsid w:val="00EA4EB0"/>
    <w:rsid w:val="00EA6EC4"/>
    <w:rsid w:val="00EB09C6"/>
    <w:rsid w:val="00EB4C1F"/>
    <w:rsid w:val="00EB588A"/>
    <w:rsid w:val="00EC168F"/>
    <w:rsid w:val="00EC2137"/>
    <w:rsid w:val="00ED1497"/>
    <w:rsid w:val="00ED326B"/>
    <w:rsid w:val="00EE1721"/>
    <w:rsid w:val="00EF3579"/>
    <w:rsid w:val="00F00359"/>
    <w:rsid w:val="00F057D1"/>
    <w:rsid w:val="00F077FB"/>
    <w:rsid w:val="00F11D7B"/>
    <w:rsid w:val="00F23B9C"/>
    <w:rsid w:val="00F2573C"/>
    <w:rsid w:val="00F26485"/>
    <w:rsid w:val="00F36EF6"/>
    <w:rsid w:val="00F4039F"/>
    <w:rsid w:val="00F4379B"/>
    <w:rsid w:val="00F515DA"/>
    <w:rsid w:val="00F5175E"/>
    <w:rsid w:val="00F62E4B"/>
    <w:rsid w:val="00F735B8"/>
    <w:rsid w:val="00F84C72"/>
    <w:rsid w:val="00F870D1"/>
    <w:rsid w:val="00F927F3"/>
    <w:rsid w:val="00F939C1"/>
    <w:rsid w:val="00F94E4D"/>
    <w:rsid w:val="00F97BE8"/>
    <w:rsid w:val="00F97C40"/>
    <w:rsid w:val="00FA0B65"/>
    <w:rsid w:val="00FA2CE5"/>
    <w:rsid w:val="00FA4EF3"/>
    <w:rsid w:val="00FB466B"/>
    <w:rsid w:val="00FC2E98"/>
    <w:rsid w:val="00FC59CA"/>
    <w:rsid w:val="00FD0968"/>
    <w:rsid w:val="00FD1152"/>
    <w:rsid w:val="00FD1868"/>
    <w:rsid w:val="00FD2771"/>
    <w:rsid w:val="00FD367C"/>
    <w:rsid w:val="00FD7A4D"/>
    <w:rsid w:val="00FE4A1C"/>
    <w:rsid w:val="00FE4CDF"/>
    <w:rsid w:val="00FE58EC"/>
    <w:rsid w:val="00FF0B81"/>
    <w:rsid w:val="00FF1A09"/>
    <w:rsid w:val="00FF2F44"/>
    <w:rsid w:val="00FF4A18"/>
    <w:rsid w:val="00FF6A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8684"/>
  <w15:docId w15:val="{A0C596D4-1B8F-4101-AC53-B6A12A83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494DDD"/>
    <w:pPr>
      <w:keepNext/>
      <w:keepLines/>
      <w:numPr>
        <w:numId w:val="1"/>
      </w:numPr>
      <w:spacing w:before="200" w:after="0"/>
      <w:outlineLvl w:val="1"/>
    </w:pPr>
    <w:rPr>
      <w:rFonts w:ascii="Arial" w:eastAsiaTheme="majorEastAsia" w:hAnsi="Arial" w:cstheme="majorBidi"/>
      <w:bCs/>
      <w:color w:val="000000" w:themeColor="text1"/>
      <w:sz w:val="3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494DDD"/>
    <w:rPr>
      <w:rFonts w:ascii="Arial" w:eastAsiaTheme="majorEastAsia" w:hAnsi="Arial" w:cstheme="majorBidi"/>
      <w:bCs/>
      <w:color w:val="000000" w:themeColor="text1"/>
      <w:sz w:val="36"/>
      <w:szCs w:val="26"/>
    </w:rPr>
  </w:style>
  <w:style w:type="paragraph" w:styleId="Lijstalinea">
    <w:name w:val="List Paragraph"/>
    <w:basedOn w:val="Standaard"/>
    <w:uiPriority w:val="34"/>
    <w:qFormat/>
    <w:rsid w:val="00094A05"/>
    <w:pPr>
      <w:ind w:left="720"/>
      <w:contextualSpacing/>
    </w:pPr>
  </w:style>
  <w:style w:type="character" w:styleId="Verwijzingopmerking">
    <w:name w:val="annotation reference"/>
    <w:basedOn w:val="Standaardalinea-lettertype"/>
    <w:uiPriority w:val="99"/>
    <w:semiHidden/>
    <w:unhideWhenUsed/>
    <w:rsid w:val="00D3371C"/>
    <w:rPr>
      <w:sz w:val="16"/>
      <w:szCs w:val="16"/>
    </w:rPr>
  </w:style>
  <w:style w:type="paragraph" w:styleId="Tekstopmerking">
    <w:name w:val="annotation text"/>
    <w:basedOn w:val="Standaard"/>
    <w:link w:val="TekstopmerkingChar"/>
    <w:uiPriority w:val="99"/>
    <w:semiHidden/>
    <w:unhideWhenUsed/>
    <w:rsid w:val="00D337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371C"/>
    <w:rPr>
      <w:sz w:val="20"/>
      <w:szCs w:val="20"/>
    </w:rPr>
  </w:style>
  <w:style w:type="paragraph" w:styleId="Onderwerpvanopmerking">
    <w:name w:val="annotation subject"/>
    <w:basedOn w:val="Tekstopmerking"/>
    <w:next w:val="Tekstopmerking"/>
    <w:link w:val="OnderwerpvanopmerkingChar"/>
    <w:uiPriority w:val="99"/>
    <w:semiHidden/>
    <w:unhideWhenUsed/>
    <w:rsid w:val="00D3371C"/>
    <w:rPr>
      <w:b/>
      <w:bCs/>
    </w:rPr>
  </w:style>
  <w:style w:type="character" w:customStyle="1" w:styleId="OnderwerpvanopmerkingChar">
    <w:name w:val="Onderwerp van opmerking Char"/>
    <w:basedOn w:val="TekstopmerkingChar"/>
    <w:link w:val="Onderwerpvanopmerking"/>
    <w:uiPriority w:val="99"/>
    <w:semiHidden/>
    <w:rsid w:val="00D3371C"/>
    <w:rPr>
      <w:b/>
      <w:bCs/>
      <w:sz w:val="20"/>
      <w:szCs w:val="20"/>
    </w:rPr>
  </w:style>
  <w:style w:type="paragraph" w:styleId="Ballontekst">
    <w:name w:val="Balloon Text"/>
    <w:basedOn w:val="Standaard"/>
    <w:link w:val="BallontekstChar"/>
    <w:uiPriority w:val="99"/>
    <w:semiHidden/>
    <w:unhideWhenUsed/>
    <w:rsid w:val="00D337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71C"/>
    <w:rPr>
      <w:rFonts w:ascii="Tahoma" w:hAnsi="Tahoma" w:cs="Tahoma"/>
      <w:sz w:val="16"/>
      <w:szCs w:val="16"/>
    </w:rPr>
  </w:style>
  <w:style w:type="paragraph" w:styleId="Normaalweb">
    <w:name w:val="Normal (Web)"/>
    <w:basedOn w:val="Standaard"/>
    <w:uiPriority w:val="99"/>
    <w:semiHidden/>
    <w:unhideWhenUsed/>
    <w:rsid w:val="00C604E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604E2"/>
    <w:rPr>
      <w:b/>
      <w:bCs/>
    </w:rPr>
  </w:style>
  <w:style w:type="character" w:styleId="Hyperlink">
    <w:name w:val="Hyperlink"/>
    <w:basedOn w:val="Standaardalinea-lettertype"/>
    <w:uiPriority w:val="99"/>
    <w:semiHidden/>
    <w:unhideWhenUsed/>
    <w:rsid w:val="0041063E"/>
    <w:rPr>
      <w:strike w:val="0"/>
      <w:dstrike w:val="0"/>
      <w:color w:val="7F0B0C"/>
      <w:u w:val="none"/>
      <w:effect w:val="none"/>
    </w:rPr>
  </w:style>
  <w:style w:type="paragraph" w:styleId="Koptekst">
    <w:name w:val="header"/>
    <w:basedOn w:val="Standaard"/>
    <w:link w:val="KoptekstChar"/>
    <w:uiPriority w:val="99"/>
    <w:unhideWhenUsed/>
    <w:rsid w:val="00C054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4CB"/>
  </w:style>
  <w:style w:type="paragraph" w:styleId="Voettekst">
    <w:name w:val="footer"/>
    <w:basedOn w:val="Standaard"/>
    <w:link w:val="VoettekstChar"/>
    <w:uiPriority w:val="99"/>
    <w:unhideWhenUsed/>
    <w:rsid w:val="00C054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4CB"/>
  </w:style>
  <w:style w:type="paragraph" w:customStyle="1" w:styleId="ListParagraph1">
    <w:name w:val="List Paragraph1"/>
    <w:basedOn w:val="Standaard"/>
    <w:uiPriority w:val="34"/>
    <w:qFormat/>
    <w:rsid w:val="00432B3B"/>
    <w:pPr>
      <w:ind w:left="720"/>
      <w:contextualSpacing/>
    </w:pPr>
    <w:rPr>
      <w:rFonts w:ascii="Calibri" w:eastAsia="Calibri" w:hAnsi="Calibri" w:cs="Times New Roman"/>
    </w:rPr>
  </w:style>
  <w:style w:type="paragraph" w:styleId="Geenafstand">
    <w:name w:val="No Spacing"/>
    <w:link w:val="GeenafstandChar"/>
    <w:uiPriority w:val="1"/>
    <w:qFormat/>
    <w:rsid w:val="003F7A04"/>
    <w:pPr>
      <w:spacing w:after="0" w:line="240" w:lineRule="auto"/>
    </w:pPr>
    <w:rPr>
      <w:rFonts w:ascii="Calibri" w:eastAsia="MS Mincho" w:hAnsi="Calibri" w:cs="Arial"/>
      <w:lang w:val="en-US" w:eastAsia="ja-JP"/>
    </w:rPr>
  </w:style>
  <w:style w:type="character" w:customStyle="1" w:styleId="GeenafstandChar">
    <w:name w:val="Geen afstand Char"/>
    <w:link w:val="Geenafstand"/>
    <w:uiPriority w:val="1"/>
    <w:rsid w:val="003F7A04"/>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AUHL" ma:contentTypeID="0x010100FA29FAC21B6A7341BDD6170E22496F210026030E0E3C4EA54CA12D0EA08065F8E2" ma:contentTypeVersion="2" ma:contentTypeDescription="" ma:contentTypeScope="" ma:versionID="a2ebceed9adf88ce1bd28c78aefd2c5e">
  <xsd:schema xmlns:xsd="http://www.w3.org/2001/XMLSchema" xmlns:xs="http://www.w3.org/2001/XMLSchema" xmlns:p="http://schemas.microsoft.com/office/2006/metadata/properties" xmlns:ns2="0d244813-2166-479b-9ce6-eb237daa6d85" targetNamespace="http://schemas.microsoft.com/office/2006/metadata/properties" ma:root="true" ma:fieldsID="261ff2e7024abfbccb142791497e2622" ns2:_="">
    <xsd:import namespace="0d244813-2166-479b-9ce6-eb237daa6d85"/>
    <xsd:element name="properties">
      <xsd:complexType>
        <xsd:sequence>
          <xsd:element name="documentManagement">
            <xsd:complexType>
              <xsd:all>
                <xsd:element ref="ns2:Aard" minOccurs="0"/>
                <xsd:element ref="ns2:acjaar" minOccurs="0"/>
                <xsd:element ref="ns2:auteurs" minOccurs="0"/>
                <xsd:element ref="ns2:datum_x0020_vergadering" minOccurs="0"/>
                <xsd:element ref="ns2:verga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44813-2166-479b-9ce6-eb237daa6d85" elementFormDefault="qualified">
    <xsd:import namespace="http://schemas.microsoft.com/office/2006/documentManagement/types"/>
    <xsd:import namespace="http://schemas.microsoft.com/office/infopath/2007/PartnerControls"/>
    <xsd:element name="Aard" ma:index="8" nillable="true" ma:displayName="aard" ma:default="interne verslagen" ma:format="Dropdown" ma:internalName="Aard">
      <xsd:simpleType>
        <xsd:restriction base="dms:Choice">
          <xsd:enumeration value="interne verslagen"/>
          <xsd:enumeration value="interne documenten"/>
          <xsd:enumeration value="extern UHasselt"/>
          <xsd:enumeration value="extern PXL"/>
          <xsd:enumeration value="andere externen"/>
        </xsd:restriction>
      </xsd:simpleType>
    </xsd:element>
    <xsd:element name="acjaar" ma:index="9" nillable="true" ma:displayName="acjaar" ma:default="2014-2015" ma:format="Dropdown" ma:internalName="acjaar">
      <xsd:simpleType>
        <xsd:restriction base="dms:Choice">
          <xsd:enumeration value="2014-2015"/>
          <xsd:enumeration value="2013-2014"/>
          <xsd:enumeration value="2012-2013"/>
          <xsd:enumeration value="2011-2012"/>
        </xsd:restriction>
      </xsd:simpleType>
    </xsd:element>
    <xsd:element name="auteurs" ma:index="10" nillable="true" ma:displayName="auteurs" ma:list="UserInfo" ma:SharePointGroup="31" ma:internalName="auteu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_x0020_vergadering" ma:index="11" nillable="true" ma:displayName="datum vergadering" ma:default="[today]" ma:format="DateOnly" ma:internalName="datum_x0020_vergadering">
      <xsd:simpleType>
        <xsd:restriction base="dms:DateTime"/>
      </xsd:simpleType>
    </xsd:element>
    <xsd:element name="vergadering" ma:index="12" nillable="true" ma:displayName="vergadering" ma:default="geen" ma:format="Dropdown" ma:internalName="vergadering">
      <xsd:simpleType>
        <xsd:restriction base="dms:Choice">
          <xsd:enumeration value="geen"/>
          <xsd:enumeration value="AV"/>
          <xsd:enumeration value="DB"/>
          <xsd:enumeration value="Externe veragdering"/>
          <xsd:enumeration value="RvB"/>
          <xsd:enumeration value="StuRa"/>
          <xsd:enumeration value="W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ard xmlns="0d244813-2166-479b-9ce6-eb237daa6d85" xsi:nil="true"/>
    <acjaar xmlns="0d244813-2166-479b-9ce6-eb237daa6d85">2013-2014</acjaar>
    <vergadering xmlns="0d244813-2166-479b-9ce6-eb237daa6d85">geen</vergadering>
    <auteurs xmlns="0d244813-2166-479b-9ce6-eb237daa6d85">
      <UserInfo>
        <DisplayName/>
        <AccountId xsi:nil="true"/>
        <AccountType/>
      </UserInfo>
    </auteurs>
    <datum_x0020_vergadering xmlns="0d244813-2166-479b-9ce6-eb237daa6d85">2014-04-10T13:57:34+00:00</datum_x0020_vergadering>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59021-08EC-48FA-9D94-1442EF9C1718}">
  <ds:schemaRefs>
    <ds:schemaRef ds:uri="http://schemas.microsoft.com/sharepoint/v3/contenttype/forms"/>
  </ds:schemaRefs>
</ds:datastoreItem>
</file>

<file path=customXml/itemProps3.xml><?xml version="1.0" encoding="utf-8"?>
<ds:datastoreItem xmlns:ds="http://schemas.openxmlformats.org/officeDocument/2006/customXml" ds:itemID="{E4E968A0-D7BD-4976-9DC3-0371514D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44813-2166-479b-9ce6-eb237daa6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6F004-F789-416B-9E5A-7EBC5C7961F3}">
  <ds:schemaRefs>
    <ds:schemaRef ds:uri="http://schemas.microsoft.com/office/2006/metadata/properties"/>
    <ds:schemaRef ds:uri="0d244813-2166-479b-9ce6-eb237daa6d85"/>
  </ds:schemaRefs>
</ds:datastoreItem>
</file>

<file path=customXml/itemProps5.xml><?xml version="1.0" encoding="utf-8"?>
<ds:datastoreItem xmlns:ds="http://schemas.openxmlformats.org/officeDocument/2006/customXml" ds:itemID="{96D3A9C2-5F90-4C07-B202-537BECD4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4417</Words>
  <Characters>24299</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XIOS</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tine.aelter</dc:creator>
  <cp:lastModifiedBy>JANSSEN Stijn</cp:lastModifiedBy>
  <cp:revision>4</cp:revision>
  <cp:lastPrinted>2017-11-09T12:17:00Z</cp:lastPrinted>
  <dcterms:created xsi:type="dcterms:W3CDTF">2017-11-17T08:34:00Z</dcterms:created>
  <dcterms:modified xsi:type="dcterms:W3CDTF">2021-11-29T21:44:00Z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0x010100FA29FAC21B6A7341BDD6170E22496F210026030E0E3C4EA54CA12D0EA08065F8E2</vt:lpwstr>
  </property>
</Properties>
</file>